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77FD" w14:textId="74DB1A87" w:rsidR="00EE049F" w:rsidRPr="00D86F0B" w:rsidRDefault="00EE049F" w:rsidP="001556C6">
      <w:pPr>
        <w:pStyle w:val="Lille"/>
        <w:framePr w:w="1985" w:h="3493" w:hRule="exact" w:hSpace="181" w:wrap="notBeside" w:vAnchor="page" w:hAnchor="page" w:x="9317" w:y="4843" w:anchorLock="1"/>
        <w:spacing w:line="240" w:lineRule="auto"/>
        <w:jc w:val="both"/>
      </w:pPr>
      <w:r>
        <w:t xml:space="preserve">Brevdato: </w:t>
      </w:r>
      <w:r w:rsidR="00900B8B">
        <w:t>27</w:t>
      </w:r>
      <w:r>
        <w:t>-1</w:t>
      </w:r>
      <w:r w:rsidR="00900B8B">
        <w:t>2</w:t>
      </w:r>
      <w:r>
        <w:t>-2022</w:t>
      </w:r>
    </w:p>
    <w:p w14:paraId="0E62F097" w14:textId="77777777" w:rsidR="00EE049F" w:rsidRPr="00EC7006" w:rsidRDefault="00EE049F" w:rsidP="001556C6">
      <w:pPr>
        <w:pStyle w:val="Lille"/>
        <w:framePr w:w="1985" w:h="3493" w:hRule="exact" w:hSpace="181" w:wrap="notBeside" w:vAnchor="page" w:hAnchor="page" w:x="9317" w:y="4843" w:anchorLock="1"/>
        <w:spacing w:line="240" w:lineRule="auto"/>
        <w:jc w:val="both"/>
      </w:pPr>
      <w:r w:rsidRPr="00D86F0B">
        <w:t xml:space="preserve">Sags nr. </w:t>
      </w:r>
      <w:r w:rsidRPr="00EC7006">
        <w:t xml:space="preserve">2022 - 20764 </w:t>
      </w:r>
    </w:p>
    <w:p w14:paraId="04B495DE" w14:textId="77777777" w:rsidR="00EE049F" w:rsidRPr="00EC7006" w:rsidRDefault="00EE049F" w:rsidP="001556C6">
      <w:pPr>
        <w:pStyle w:val="Lille"/>
        <w:framePr w:w="1985" w:h="3493" w:hRule="exact" w:hSpace="181" w:wrap="notBeside" w:vAnchor="page" w:hAnchor="page" w:x="9317" w:y="4843" w:anchorLock="1"/>
        <w:spacing w:line="240" w:lineRule="auto"/>
        <w:jc w:val="both"/>
      </w:pPr>
      <w:r w:rsidRPr="00EC7006">
        <w:t xml:space="preserve">Dok. nr. 21518080 </w:t>
      </w:r>
    </w:p>
    <w:p w14:paraId="1EE6244A" w14:textId="77777777" w:rsidR="00465A30" w:rsidRPr="00EC7006" w:rsidRDefault="00465A30" w:rsidP="001556C6">
      <w:pPr>
        <w:pStyle w:val="Lille"/>
        <w:framePr w:w="1985" w:h="3493" w:hRule="exact" w:hSpace="181" w:wrap="notBeside" w:vAnchor="page" w:hAnchor="page" w:x="9317" w:y="4843" w:anchorLock="1"/>
        <w:spacing w:line="240" w:lineRule="auto"/>
        <w:jc w:val="both"/>
      </w:pPr>
    </w:p>
    <w:p w14:paraId="7E0AFF06" w14:textId="77777777" w:rsidR="00B115FA" w:rsidRPr="00C224EB" w:rsidRDefault="007E01D0" w:rsidP="001556C6">
      <w:pPr>
        <w:pStyle w:val="Lille"/>
        <w:framePr w:w="1985" w:h="3493" w:hRule="exact" w:hSpace="181" w:wrap="notBeside" w:vAnchor="page" w:hAnchor="page" w:x="9317" w:y="4843" w:anchorLock="1"/>
        <w:spacing w:line="240" w:lineRule="auto"/>
        <w:jc w:val="both"/>
        <w:rPr>
          <w:lang w:val="en-US"/>
        </w:rPr>
      </w:pPr>
      <w:r w:rsidRPr="00C224EB">
        <w:rPr>
          <w:lang w:val="en-US"/>
        </w:rPr>
        <w:t>Postboks</w:t>
      </w:r>
      <w:r w:rsidR="00465A30" w:rsidRPr="00C224EB">
        <w:rPr>
          <w:lang w:val="en-US"/>
        </w:rPr>
        <w:t xml:space="preserve"> </w:t>
      </w:r>
      <w:r w:rsidR="00B115FA" w:rsidRPr="00C224EB">
        <w:rPr>
          <w:lang w:val="en-US"/>
        </w:rPr>
        <w:t>120</w:t>
      </w:r>
    </w:p>
    <w:p w14:paraId="06E688B6" w14:textId="77777777" w:rsidR="00B115FA" w:rsidRPr="00EC7006" w:rsidRDefault="00B115FA" w:rsidP="001556C6">
      <w:pPr>
        <w:pStyle w:val="Lille"/>
        <w:framePr w:w="1985" w:h="3493" w:hRule="exact" w:hSpace="181" w:wrap="notBeside" w:vAnchor="page" w:hAnchor="page" w:x="9317" w:y="4843" w:anchorLock="1"/>
        <w:spacing w:line="240" w:lineRule="auto"/>
        <w:jc w:val="both"/>
        <w:rPr>
          <w:lang w:val="en-US"/>
        </w:rPr>
      </w:pPr>
      <w:r w:rsidRPr="00EC7006">
        <w:rPr>
          <w:lang w:val="en-US"/>
        </w:rPr>
        <w:t>3900 Nuuk</w:t>
      </w:r>
    </w:p>
    <w:p w14:paraId="55176796" w14:textId="77777777" w:rsidR="00B115FA" w:rsidRPr="00EC7006" w:rsidRDefault="00B115FA" w:rsidP="001556C6">
      <w:pPr>
        <w:pStyle w:val="Lille"/>
        <w:framePr w:w="1985" w:h="3493" w:hRule="exact" w:hSpace="181" w:wrap="notBeside" w:vAnchor="page" w:hAnchor="page" w:x="9317" w:y="4843" w:anchorLock="1"/>
        <w:spacing w:line="240" w:lineRule="auto"/>
        <w:jc w:val="both"/>
        <w:rPr>
          <w:lang w:val="en-US"/>
        </w:rPr>
      </w:pPr>
      <w:r w:rsidRPr="00EC7006">
        <w:rPr>
          <w:lang w:val="en-US"/>
        </w:rPr>
        <w:t>Tlf. (+299) 34 51 92</w:t>
      </w:r>
    </w:p>
    <w:p w14:paraId="7DEDCB8B" w14:textId="77777777" w:rsidR="00B115FA" w:rsidRPr="00EC7006" w:rsidRDefault="00B115FA" w:rsidP="001556C6">
      <w:pPr>
        <w:pStyle w:val="Lille"/>
        <w:framePr w:w="1985" w:h="3493" w:hRule="exact" w:hSpace="181" w:wrap="notBeside" w:vAnchor="page" w:hAnchor="page" w:x="9317" w:y="4843" w:anchorLock="1"/>
        <w:spacing w:line="240" w:lineRule="auto"/>
        <w:jc w:val="both"/>
        <w:rPr>
          <w:lang w:val="en-US"/>
        </w:rPr>
      </w:pPr>
      <w:r w:rsidRPr="00EC7006">
        <w:rPr>
          <w:lang w:val="en-US"/>
        </w:rPr>
        <w:t>Fax (+299) 32 51 30</w:t>
      </w:r>
    </w:p>
    <w:p w14:paraId="26A67C79" w14:textId="77777777" w:rsidR="00465A30" w:rsidRPr="00710C16" w:rsidRDefault="00B115FA" w:rsidP="001556C6">
      <w:pPr>
        <w:pStyle w:val="Lille"/>
        <w:framePr w:w="1985" w:h="3493" w:hRule="exact" w:hSpace="181" w:wrap="notBeside" w:vAnchor="page" w:hAnchor="page" w:x="9317" w:y="4843" w:anchorLock="1"/>
        <w:spacing w:line="240" w:lineRule="auto"/>
        <w:jc w:val="both"/>
        <w:rPr>
          <w:lang w:val="en-US"/>
        </w:rPr>
      </w:pPr>
      <w:r w:rsidRPr="00EE049F">
        <w:rPr>
          <w:lang w:val="en-US"/>
        </w:rPr>
        <w:t>E-mail: nun</w:t>
      </w:r>
      <w:r w:rsidR="00465A30" w:rsidRPr="00710C16">
        <w:rPr>
          <w:lang w:val="en-US"/>
        </w:rPr>
        <w:t>@</w:t>
      </w:r>
      <w:r w:rsidR="00465A30" w:rsidRPr="007D3B61">
        <w:rPr>
          <w:lang w:val="en-US"/>
        </w:rPr>
        <w:t>nanoq</w:t>
      </w:r>
      <w:r w:rsidR="00465A30" w:rsidRPr="00710C16">
        <w:rPr>
          <w:lang w:val="en-US"/>
        </w:rPr>
        <w:t>.gl</w:t>
      </w:r>
    </w:p>
    <w:p w14:paraId="5C01F3DD" w14:textId="77777777" w:rsidR="00465A30" w:rsidRPr="00710C16" w:rsidRDefault="00465A30" w:rsidP="001556C6">
      <w:pPr>
        <w:pStyle w:val="Lille"/>
        <w:framePr w:w="1985" w:h="3493" w:hRule="exact" w:hSpace="181" w:wrap="notBeside" w:vAnchor="page" w:hAnchor="page" w:x="9317" w:y="4843" w:anchorLock="1"/>
        <w:spacing w:line="240" w:lineRule="auto"/>
        <w:jc w:val="both"/>
        <w:rPr>
          <w:lang w:val="en-US"/>
        </w:rPr>
      </w:pPr>
      <w:r w:rsidRPr="00710C16">
        <w:rPr>
          <w:lang w:val="en-US"/>
        </w:rPr>
        <w:t>www.nanoq.gl</w:t>
      </w:r>
    </w:p>
    <w:p w14:paraId="51F5512E" w14:textId="77777777" w:rsidR="00465A30" w:rsidRPr="00710C16" w:rsidRDefault="00465A30" w:rsidP="001556C6">
      <w:pPr>
        <w:pStyle w:val="Lille"/>
        <w:framePr w:w="1985" w:h="3493" w:hRule="exact" w:hSpace="181" w:wrap="notBeside" w:vAnchor="page" w:hAnchor="page" w:x="9317" w:y="4843" w:anchorLock="1"/>
        <w:spacing w:line="240" w:lineRule="auto"/>
        <w:jc w:val="both"/>
        <w:rPr>
          <w:lang w:val="en-US"/>
        </w:rPr>
      </w:pPr>
    </w:p>
    <w:p w14:paraId="4B384121" w14:textId="77777777" w:rsidR="00465A30" w:rsidRPr="00710C16" w:rsidRDefault="00465A30" w:rsidP="001556C6">
      <w:pPr>
        <w:pStyle w:val="Lille"/>
        <w:framePr w:w="1985" w:h="3493" w:hRule="exact" w:hSpace="181" w:wrap="notBeside" w:vAnchor="page" w:hAnchor="page" w:x="9317" w:y="4843" w:anchorLock="1"/>
        <w:spacing w:line="240" w:lineRule="auto"/>
        <w:jc w:val="both"/>
        <w:rPr>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674D07" w14:paraId="675D77C0" w14:textId="77777777" w:rsidTr="00674D07">
        <w:trPr>
          <w:trHeight w:val="2551"/>
        </w:trPr>
        <w:tc>
          <w:tcPr>
            <w:tcW w:w="7825" w:type="dxa"/>
          </w:tcPr>
          <w:p w14:paraId="48276CA6" w14:textId="77777777" w:rsidR="00674D07" w:rsidRPr="007E01D0" w:rsidRDefault="00674D07" w:rsidP="001556C6">
            <w:pPr>
              <w:pStyle w:val="Notat"/>
              <w:spacing w:line="240" w:lineRule="auto"/>
              <w:rPr>
                <w:lang w:val="en-US"/>
              </w:rPr>
            </w:pPr>
            <w:r>
              <w:rPr>
                <w:lang w:val="en-US"/>
              </w:rPr>
              <w:t>Allakkiaq</w:t>
            </w:r>
          </w:p>
          <w:p w14:paraId="2B7FF818" w14:textId="77777777" w:rsidR="00674D07" w:rsidRDefault="00674D07" w:rsidP="001556C6">
            <w:pPr>
              <w:jc w:val="both"/>
              <w:rPr>
                <w:rFonts w:ascii="Arial" w:hAnsi="Arial" w:cs="Arial"/>
                <w:sz w:val="20"/>
                <w:szCs w:val="20"/>
              </w:rPr>
            </w:pPr>
            <w:r w:rsidRPr="00762F6D">
              <w:rPr>
                <w:rFonts w:ascii="Arial" w:eastAsia="Times New Roman" w:hAnsi="Arial" w:cs="Times New Roman"/>
                <w:b/>
                <w:sz w:val="28"/>
                <w:szCs w:val="24"/>
                <w:lang w:val="en-US"/>
              </w:rPr>
              <w:t>Notat</w:t>
            </w:r>
          </w:p>
        </w:tc>
      </w:tr>
    </w:tbl>
    <w:p w14:paraId="23613283" w14:textId="726EA259" w:rsidR="00EC7006" w:rsidRDefault="00EC7006" w:rsidP="001556C6">
      <w:pPr>
        <w:pStyle w:val="Overskrift1"/>
        <w:spacing w:before="0" w:line="240" w:lineRule="auto"/>
        <w:jc w:val="both"/>
        <w:rPr>
          <w:b/>
          <w:bCs/>
        </w:rPr>
      </w:pPr>
      <w:r>
        <w:rPr>
          <w:b/>
          <w:bCs/>
        </w:rPr>
        <w:t>Syfilis i Grønland 202</w:t>
      </w:r>
      <w:r w:rsidR="00C224EB">
        <w:rPr>
          <w:b/>
          <w:bCs/>
        </w:rPr>
        <w:t>2</w:t>
      </w:r>
    </w:p>
    <w:p w14:paraId="62DB9E89" w14:textId="77777777" w:rsidR="00EC7006" w:rsidRDefault="00EC7006" w:rsidP="001556C6">
      <w:pPr>
        <w:pStyle w:val="Overskrift2"/>
        <w:spacing w:before="0" w:line="240" w:lineRule="auto"/>
        <w:jc w:val="both"/>
      </w:pPr>
    </w:p>
    <w:p w14:paraId="1E5DCA88" w14:textId="77777777" w:rsidR="00EC7006" w:rsidRDefault="00EC7006" w:rsidP="001556C6">
      <w:pPr>
        <w:pStyle w:val="Overskrift2"/>
        <w:spacing w:before="0" w:line="240" w:lineRule="auto"/>
        <w:jc w:val="both"/>
      </w:pPr>
      <w:r>
        <w:t>Baggrund</w:t>
      </w:r>
    </w:p>
    <w:p w14:paraId="0F2F984E" w14:textId="77777777" w:rsidR="00EC7006" w:rsidRDefault="00EC7006" w:rsidP="001556C6">
      <w:pPr>
        <w:spacing w:after="0" w:line="240" w:lineRule="auto"/>
        <w:jc w:val="both"/>
      </w:pPr>
      <w:r>
        <w:t>Landslægeembedet modtager individuelle indberetninger af indberetningspligtige smitsomme sygdomme, herunder syfilis.</w:t>
      </w:r>
    </w:p>
    <w:p w14:paraId="2FF29418" w14:textId="77777777" w:rsidR="00EC7006" w:rsidRDefault="00EC7006" w:rsidP="001556C6">
      <w:pPr>
        <w:spacing w:after="0" w:line="240" w:lineRule="auto"/>
        <w:jc w:val="both"/>
      </w:pPr>
    </w:p>
    <w:p w14:paraId="0828398F" w14:textId="77777777" w:rsidR="00EC7006" w:rsidRDefault="00EC7006" w:rsidP="001556C6">
      <w:pPr>
        <w:spacing w:after="0" w:line="240" w:lineRule="auto"/>
        <w:jc w:val="both"/>
      </w:pPr>
      <w:r>
        <w:t>Indberetningerne kvalitetssikres løbende, men alene på basis af indberetninger er det ikke altid muligt at afklare, om der er tale om et nyt tilfælde af syfilis, eller om det drejer sig om tidligere syfilis (overstået syfilis). Trods den løbende kvalitetssikring kan det heller ikke udelukkes, at ikke alle tilfælde af syfilis er indberettet. Tallene, der bliver præsenteret nedenfor, skal derfor ses med disse forbehold.</w:t>
      </w:r>
    </w:p>
    <w:p w14:paraId="0A34D874" w14:textId="77777777" w:rsidR="00EC7006" w:rsidRDefault="00EC7006" w:rsidP="001556C6">
      <w:pPr>
        <w:spacing w:after="0" w:line="240" w:lineRule="auto"/>
        <w:jc w:val="both"/>
      </w:pPr>
    </w:p>
    <w:p w14:paraId="286081C8" w14:textId="77777777" w:rsidR="00EC7006" w:rsidRDefault="00EC7006" w:rsidP="001556C6">
      <w:pPr>
        <w:pStyle w:val="Overskrift2"/>
        <w:spacing w:before="0" w:line="240" w:lineRule="auto"/>
        <w:jc w:val="both"/>
      </w:pPr>
      <w:r>
        <w:t>Hvad er syfilis og hvordan kan man blive smittet med syfilis?</w:t>
      </w:r>
    </w:p>
    <w:p w14:paraId="195F8C82" w14:textId="77777777" w:rsidR="00EC7006" w:rsidRDefault="00EC7006" w:rsidP="001556C6">
      <w:pPr>
        <w:spacing w:after="0" w:line="240" w:lineRule="auto"/>
        <w:jc w:val="both"/>
      </w:pPr>
      <w:r>
        <w:t>Syfilis er en seksuelt overførbar sygdom forårsaget af bakterien Treponema pallidum.</w:t>
      </w:r>
    </w:p>
    <w:p w14:paraId="019E0935" w14:textId="6BF17F92" w:rsidR="00EC7006" w:rsidRDefault="00EC7006" w:rsidP="001556C6">
      <w:pPr>
        <w:spacing w:after="0" w:line="240" w:lineRule="auto"/>
        <w:jc w:val="both"/>
      </w:pPr>
      <w:r>
        <w:t>Statens Serum Institut skriver om smitteveje for syfilis (1).</w:t>
      </w:r>
    </w:p>
    <w:p w14:paraId="2AB7F149" w14:textId="77777777" w:rsidR="00EB66E0" w:rsidRDefault="00EB66E0" w:rsidP="001556C6">
      <w:pPr>
        <w:spacing w:after="0" w:line="240" w:lineRule="auto"/>
        <w:jc w:val="both"/>
      </w:pPr>
    </w:p>
    <w:p w14:paraId="1651E06C" w14:textId="17456BDD" w:rsidR="00EC7006" w:rsidRDefault="00EC7006" w:rsidP="001556C6">
      <w:pPr>
        <w:pStyle w:val="Listeafsnit"/>
        <w:numPr>
          <w:ilvl w:val="0"/>
          <w:numId w:val="1"/>
        </w:numPr>
        <w:spacing w:after="0" w:line="240" w:lineRule="auto"/>
        <w:jc w:val="both"/>
        <w:rPr>
          <w:i/>
          <w:iCs/>
          <w:sz w:val="20"/>
          <w:szCs w:val="20"/>
        </w:rPr>
      </w:pPr>
      <w:r>
        <w:rPr>
          <w:i/>
          <w:iCs/>
          <w:sz w:val="20"/>
          <w:szCs w:val="20"/>
        </w:rPr>
        <w:t>”Syfilis smitter via ubeskyttet seksuelt samvær</w:t>
      </w:r>
      <w:r w:rsidR="00862541">
        <w:rPr>
          <w:i/>
          <w:iCs/>
          <w:sz w:val="20"/>
          <w:szCs w:val="20"/>
        </w:rPr>
        <w:t xml:space="preserve"> og kan også overføres fra moder til foster under graviditeten. Desuden kan moderen smitte barnet under fødsel</w:t>
      </w:r>
      <w:r w:rsidR="00B87600">
        <w:rPr>
          <w:i/>
          <w:iCs/>
          <w:sz w:val="20"/>
          <w:szCs w:val="20"/>
        </w:rPr>
        <w:t>”.</w:t>
      </w:r>
    </w:p>
    <w:p w14:paraId="5E59C53C" w14:textId="77777777" w:rsidR="00B87600" w:rsidRPr="00B87600" w:rsidRDefault="00B87600" w:rsidP="00B87600">
      <w:pPr>
        <w:pStyle w:val="Listeafsnit"/>
        <w:spacing w:after="0" w:line="240" w:lineRule="auto"/>
        <w:jc w:val="both"/>
        <w:rPr>
          <w:sz w:val="20"/>
          <w:szCs w:val="20"/>
        </w:rPr>
      </w:pPr>
    </w:p>
    <w:p w14:paraId="5E1B51C5" w14:textId="77777777" w:rsidR="00EC7006" w:rsidRDefault="00EC7006" w:rsidP="001556C6">
      <w:pPr>
        <w:pStyle w:val="Overskrift2"/>
        <w:spacing w:before="0" w:line="240" w:lineRule="auto"/>
        <w:jc w:val="both"/>
      </w:pPr>
      <w:r>
        <w:t>Syfilis hos gravide</w:t>
      </w:r>
    </w:p>
    <w:p w14:paraId="428F6FCC" w14:textId="6320431F" w:rsidR="00EC7006" w:rsidRDefault="00EC7006" w:rsidP="001556C6">
      <w:pPr>
        <w:spacing w:after="0" w:line="240" w:lineRule="auto"/>
        <w:jc w:val="both"/>
      </w:pPr>
      <w:r>
        <w:t>Alle kvinder bliver tilbudt rutinemæssig screening for syfilis ved første graviditetskonsultation (</w:t>
      </w:r>
      <w:r w:rsidR="00293F51">
        <w:t>2</w:t>
      </w:r>
      <w:r>
        <w:t>). Smitte i fostertilstanden kan føre til abort, dødfødsel eller medfødt syfilis</w:t>
      </w:r>
      <w:r w:rsidR="00D605A1">
        <w:t>.</w:t>
      </w:r>
      <w:r>
        <w:t xml:space="preserve"> </w:t>
      </w:r>
      <w:r w:rsidR="00D605A1">
        <w:t>M</w:t>
      </w:r>
      <w:r>
        <w:t>edfødt syfilis kan ytre sig som svær akut sygdom efter fødslen eller kan resultere i en række forskellige kroniske tilstande, f.eks. misdannelser og mental retardering. I milde tilfælde opdages tilfælde først senere i livet og nogle gange slet ikke (1).</w:t>
      </w:r>
    </w:p>
    <w:p w14:paraId="13C0B1EA" w14:textId="706132C2" w:rsidR="00EC7006" w:rsidRDefault="00EC7006" w:rsidP="001556C6">
      <w:pPr>
        <w:spacing w:after="0" w:line="240" w:lineRule="auto"/>
        <w:jc w:val="both"/>
      </w:pPr>
      <w:r>
        <w:t>Hvis moderen behandles tidligt under graviditeten, virker behandlingen også på fosteret. Man vil dog i reglen kontrollere barnet med blodprøver</w:t>
      </w:r>
      <w:r w:rsidR="004E60D9">
        <w:t xml:space="preserve"> </w:t>
      </w:r>
      <w:r w:rsidR="0099435E">
        <w:t xml:space="preserve">og/eller </w:t>
      </w:r>
      <w:r w:rsidR="004E60D9">
        <w:t>spinalvæske</w:t>
      </w:r>
      <w:r>
        <w:t xml:space="preserve"> for syfilis nogle gange i løbet af det første år efter fødslen (1</w:t>
      </w:r>
      <w:r w:rsidR="002A1076">
        <w:t>,</w:t>
      </w:r>
      <w:r w:rsidR="00293F51">
        <w:t>3</w:t>
      </w:r>
      <w:r>
        <w:t>).</w:t>
      </w:r>
    </w:p>
    <w:p w14:paraId="62761873" w14:textId="77777777" w:rsidR="00EC7006" w:rsidRDefault="00EC7006" w:rsidP="001556C6">
      <w:pPr>
        <w:spacing w:after="0" w:line="240" w:lineRule="auto"/>
        <w:jc w:val="both"/>
      </w:pPr>
    </w:p>
    <w:p w14:paraId="6794E7B0" w14:textId="3D46EA58" w:rsidR="00EC7006" w:rsidRDefault="00EC7006" w:rsidP="001556C6">
      <w:pPr>
        <w:pStyle w:val="Overskrift2"/>
        <w:spacing w:before="0" w:line="240" w:lineRule="auto"/>
        <w:jc w:val="both"/>
      </w:pPr>
      <w:r>
        <w:t>Syfilis tilfælde i 202</w:t>
      </w:r>
      <w:r w:rsidR="00AF4A44">
        <w:t>2</w:t>
      </w:r>
    </w:p>
    <w:p w14:paraId="56894B10" w14:textId="47BBA587" w:rsidR="00EC7006" w:rsidRDefault="00EC7006" w:rsidP="001556C6">
      <w:pPr>
        <w:spacing w:after="0" w:line="240" w:lineRule="auto"/>
        <w:jc w:val="both"/>
      </w:pPr>
      <w:r>
        <w:t>I 202</w:t>
      </w:r>
      <w:r w:rsidR="00AF4A44">
        <w:t>2</w:t>
      </w:r>
      <w:r>
        <w:t xml:space="preserve"> blev der i alt indberettet </w:t>
      </w:r>
      <w:r w:rsidR="00AF4A44">
        <w:t>233</w:t>
      </w:r>
      <w:r>
        <w:t xml:space="preserve"> syfilistilfælde, fordelt på </w:t>
      </w:r>
      <w:r w:rsidR="00753336">
        <w:t>22</w:t>
      </w:r>
      <w:r w:rsidR="00CD6778">
        <w:t>8</w:t>
      </w:r>
      <w:r>
        <w:t xml:space="preserve"> personer.</w:t>
      </w:r>
      <w:r w:rsidR="00637227">
        <w:t xml:space="preserve"> Der </w:t>
      </w:r>
      <w:r w:rsidR="00874570">
        <w:t>va</w:t>
      </w:r>
      <w:r w:rsidR="00637227">
        <w:t>r i alt</w:t>
      </w:r>
      <w:r w:rsidR="00B46BC7">
        <w:t xml:space="preserve"> </w:t>
      </w:r>
      <w:r w:rsidR="00637227">
        <w:t xml:space="preserve"> 3 </w:t>
      </w:r>
      <w:r w:rsidR="00B46BC7">
        <w:t>syfilistilfælde</w:t>
      </w:r>
      <w:r w:rsidR="00FE056E">
        <w:t xml:space="preserve"> som </w:t>
      </w:r>
      <w:r w:rsidR="00B13E65">
        <w:t>havde sygdomsdebut i 2021</w:t>
      </w:r>
      <w:r w:rsidR="00874570">
        <w:t>,</w:t>
      </w:r>
      <w:r w:rsidR="00B13E65">
        <w:t xml:space="preserve"> </w:t>
      </w:r>
      <w:r w:rsidR="00874570">
        <w:t>men først er indberettet i 2022 og derfor fremgår af denne opgørelse</w:t>
      </w:r>
      <w:r w:rsidR="00E956D4">
        <w:t>.</w:t>
      </w:r>
      <w:r w:rsidR="007E3FB8">
        <w:t xml:space="preserve"> Der var </w:t>
      </w:r>
      <w:r w:rsidR="0052003F">
        <w:t>1 barn der er født med syfilis i år 2022.</w:t>
      </w:r>
    </w:p>
    <w:p w14:paraId="6C1195E0" w14:textId="57B46D39" w:rsidR="00EC7006" w:rsidRDefault="00EC7006" w:rsidP="001556C6">
      <w:pPr>
        <w:spacing w:after="0" w:line="240" w:lineRule="auto"/>
        <w:jc w:val="both"/>
      </w:pPr>
      <w:r>
        <w:t xml:space="preserve">Der var </w:t>
      </w:r>
      <w:r w:rsidR="00CD6778">
        <w:t>4</w:t>
      </w:r>
      <w:r>
        <w:t xml:space="preserve"> re-infektion</w:t>
      </w:r>
      <w:r w:rsidR="00E37655">
        <w:t>er</w:t>
      </w:r>
      <w:r>
        <w:t xml:space="preserve"> (re-smitte) inden for samme år i 202</w:t>
      </w:r>
      <w:r w:rsidR="00CD6778">
        <w:t>2</w:t>
      </w:r>
      <w:r>
        <w:t>.</w:t>
      </w:r>
    </w:p>
    <w:p w14:paraId="79AFB63F" w14:textId="1EC8A2B9" w:rsidR="00EC7006" w:rsidRDefault="00EC7006" w:rsidP="001556C6">
      <w:pPr>
        <w:spacing w:after="0" w:line="240" w:lineRule="auto"/>
        <w:jc w:val="both"/>
      </w:pPr>
      <w:r>
        <w:t>Af de syfilistilfælde var der 3 mindreårige, dvs. børn under 15 år</w:t>
      </w:r>
      <w:r w:rsidR="00A97670">
        <w:t xml:space="preserve"> i 2022.</w:t>
      </w:r>
    </w:p>
    <w:p w14:paraId="00421384" w14:textId="5F8A39B1" w:rsidR="00A366D6" w:rsidRPr="00423F95" w:rsidRDefault="00A366D6" w:rsidP="001556C6">
      <w:pPr>
        <w:spacing w:after="0" w:line="240" w:lineRule="auto"/>
        <w:jc w:val="both"/>
      </w:pPr>
      <w:r w:rsidRPr="00423F95">
        <w:t>Af de 3 mindreårige var den ene af dem et nyfødt barn i år 2022.</w:t>
      </w:r>
    </w:p>
    <w:p w14:paraId="64EF8319" w14:textId="15CF3BC2" w:rsidR="00EC7006" w:rsidRDefault="00EC7006" w:rsidP="001556C6">
      <w:pPr>
        <w:spacing w:after="0" w:line="240" w:lineRule="auto"/>
        <w:jc w:val="both"/>
      </w:pPr>
      <w:r>
        <w:t xml:space="preserve">Ved </w:t>
      </w:r>
      <w:r w:rsidR="003B31EC">
        <w:t>6</w:t>
      </w:r>
      <w:r>
        <w:t xml:space="preserve"> af syfilistilfældene blev der noteret ”kontakt opsporing” i indberetningerne. Dvs. at de ”kontaktopsporede” var nogen, der blev fundet smittet, efter at have været </w:t>
      </w:r>
      <w:r>
        <w:lastRenderedPageBreak/>
        <w:t>angivet som kontakter til en person, der for nyligt var blevet konstateret smittet med syfilis.</w:t>
      </w:r>
    </w:p>
    <w:p w14:paraId="53854BCB" w14:textId="2CE5BAEE" w:rsidR="00EC7006" w:rsidRDefault="00EC7006" w:rsidP="001556C6">
      <w:pPr>
        <w:tabs>
          <w:tab w:val="left" w:pos="3489"/>
        </w:tabs>
        <w:spacing w:after="0" w:line="240" w:lineRule="auto"/>
        <w:jc w:val="both"/>
      </w:pPr>
      <w:r>
        <w:t xml:space="preserve">Ved </w:t>
      </w:r>
      <w:r w:rsidR="007C688B">
        <w:t>3</w:t>
      </w:r>
      <w:r w:rsidR="00A02E75">
        <w:t>8</w:t>
      </w:r>
      <w:r>
        <w:t xml:space="preserve"> af syfilistilfældene blev der noteret i indberetningerne, at der var sår på kønsorganerne,</w:t>
      </w:r>
      <w:r w:rsidR="007C688B">
        <w:t xml:space="preserve"> </w:t>
      </w:r>
      <w:r>
        <w:t xml:space="preserve">ved </w:t>
      </w:r>
      <w:r w:rsidR="004949A7">
        <w:t>1</w:t>
      </w:r>
      <w:r>
        <w:t xml:space="preserve"> at der var sår i munden og ved </w:t>
      </w:r>
      <w:r w:rsidR="00A02E75">
        <w:t>3</w:t>
      </w:r>
      <w:r>
        <w:t xml:space="preserve"> at der var sår over hele kroppen</w:t>
      </w:r>
      <w:r w:rsidR="004949A7">
        <w:t xml:space="preserve">, ved </w:t>
      </w:r>
      <w:r w:rsidR="00615D4D">
        <w:t>3 at der var</w:t>
      </w:r>
      <w:r>
        <w:t xml:space="preserve"> hævede kirtler og </w:t>
      </w:r>
      <w:r w:rsidR="00732DA4">
        <w:t>7</w:t>
      </w:r>
      <w:r w:rsidR="00DA1D2E">
        <w:t xml:space="preserve"> med udslæt på kroppen</w:t>
      </w:r>
      <w:r w:rsidR="00732DA4">
        <w:t xml:space="preserve"> eller ansigt</w:t>
      </w:r>
      <w:r w:rsidR="00DA1D2E">
        <w:t>.</w:t>
      </w:r>
    </w:p>
    <w:p w14:paraId="1BBF2E4F" w14:textId="77777777" w:rsidR="007D7CB7" w:rsidRDefault="007D7CB7" w:rsidP="001556C6">
      <w:pPr>
        <w:tabs>
          <w:tab w:val="left" w:pos="3489"/>
        </w:tabs>
        <w:spacing w:after="0" w:line="240" w:lineRule="auto"/>
        <w:jc w:val="both"/>
      </w:pPr>
    </w:p>
    <w:p w14:paraId="3BB9924C" w14:textId="4F111139" w:rsidR="00EC7006" w:rsidRDefault="00EC7006" w:rsidP="001556C6">
      <w:pPr>
        <w:tabs>
          <w:tab w:val="left" w:pos="3489"/>
        </w:tabs>
        <w:spacing w:after="0" w:line="240" w:lineRule="auto"/>
        <w:jc w:val="both"/>
      </w:pPr>
      <w:r>
        <w:t xml:space="preserve">Sår (chanker) er et symptom på syfilis på første stadiet (primærstadiet). Såret føles hårdt og er ikke ømt. Det kan være placeret synligt på penis eller i </w:t>
      </w:r>
      <w:r w:rsidR="00B2257D">
        <w:t>skede indgangen</w:t>
      </w:r>
      <w:r>
        <w:t>, men kan også sidde et sted, hvor det ikke bemærkes af patienten, f.eks. højere op i skeden, endetarmen eller svælget.</w:t>
      </w:r>
    </w:p>
    <w:p w14:paraId="592E487F" w14:textId="77777777" w:rsidR="00EC7006" w:rsidRDefault="00EC7006" w:rsidP="001556C6">
      <w:pPr>
        <w:tabs>
          <w:tab w:val="left" w:pos="3489"/>
        </w:tabs>
        <w:spacing w:after="0" w:line="240" w:lineRule="auto"/>
        <w:jc w:val="both"/>
      </w:pPr>
      <w:r>
        <w:t>Ubehandlet syfilis kan sprede sig med blodet og give feber, hovedpine, udslæt på hele kroppen og forskellige slimhindefænomener efter en til to måneder. Dette kaldes syfilis i andet stadium og opstår hos ca. halvdelen af de ubehandlede.</w:t>
      </w:r>
    </w:p>
    <w:p w14:paraId="5FA016A3" w14:textId="31C9E52A" w:rsidR="00EC7006" w:rsidRDefault="00890FB5" w:rsidP="001556C6">
      <w:pPr>
        <w:tabs>
          <w:tab w:val="left" w:pos="3489"/>
        </w:tabs>
        <w:spacing w:after="0" w:line="240" w:lineRule="auto"/>
        <w:jc w:val="both"/>
      </w:pPr>
      <w:r>
        <w:t>Ca.</w:t>
      </w:r>
      <w:r w:rsidR="00EC7006">
        <w:t xml:space="preserve"> en fjerdedel af ubehandlede patienter vil efter måneder til år uden symptomer (latensfasen) udvikle syfilis i tredje stadium, hvor der kan være kronisk infektion i hjerne og rygmarv, i den store legemspulsåre (aorta) tæt ved hjertet eller i led, knogler og hudens bindevæv.</w:t>
      </w:r>
    </w:p>
    <w:p w14:paraId="1B9157A3" w14:textId="77777777" w:rsidR="00EC7006" w:rsidRDefault="00EC7006" w:rsidP="001556C6">
      <w:pPr>
        <w:tabs>
          <w:tab w:val="left" w:pos="3489"/>
        </w:tabs>
        <w:spacing w:after="0" w:line="240" w:lineRule="auto"/>
        <w:jc w:val="both"/>
      </w:pPr>
      <w:r>
        <w:t>En patient med syfilis i første og andet stadium samt en del af latensfasen er yderst smitsomt, hvorimod tredje stadium ikke er smitsomt (1).</w:t>
      </w:r>
    </w:p>
    <w:p w14:paraId="31DBDBB0" w14:textId="10605FB9" w:rsidR="00EC7006" w:rsidRDefault="00EC7006" w:rsidP="001556C6">
      <w:pPr>
        <w:tabs>
          <w:tab w:val="left" w:pos="3489"/>
        </w:tabs>
        <w:spacing w:after="0" w:line="240" w:lineRule="auto"/>
        <w:jc w:val="both"/>
      </w:pPr>
      <w:r>
        <w:t>Sundhed.dk beskriver sår forårsaget af syfilis (2):</w:t>
      </w:r>
    </w:p>
    <w:p w14:paraId="5C44F992" w14:textId="77777777" w:rsidR="007D7CB7" w:rsidRDefault="007D7CB7" w:rsidP="001556C6">
      <w:pPr>
        <w:tabs>
          <w:tab w:val="left" w:pos="3489"/>
        </w:tabs>
        <w:spacing w:after="0" w:line="240" w:lineRule="auto"/>
        <w:jc w:val="both"/>
      </w:pPr>
    </w:p>
    <w:p w14:paraId="5A87AFC0" w14:textId="77777777" w:rsidR="00EC7006" w:rsidRDefault="00EC7006" w:rsidP="001556C6">
      <w:pPr>
        <w:pStyle w:val="Listeafsnit"/>
        <w:numPr>
          <w:ilvl w:val="0"/>
          <w:numId w:val="2"/>
        </w:numPr>
        <w:spacing w:after="0" w:line="240" w:lineRule="auto"/>
        <w:jc w:val="both"/>
        <w:rPr>
          <w:i/>
          <w:iCs/>
          <w:sz w:val="20"/>
          <w:szCs w:val="20"/>
          <w:lang w:eastAsia="kl-GL"/>
        </w:rPr>
      </w:pPr>
      <w:r>
        <w:rPr>
          <w:i/>
          <w:iCs/>
          <w:sz w:val="20"/>
          <w:szCs w:val="20"/>
        </w:rPr>
        <w:t>”…</w:t>
      </w:r>
      <w:r>
        <w:rPr>
          <w:i/>
          <w:iCs/>
          <w:sz w:val="20"/>
          <w:szCs w:val="20"/>
          <w:lang w:eastAsia="kl-GL"/>
        </w:rPr>
        <w:t>sår forårsaget af syfilis øger risikoen for overførsel af HIV og øger risikoen for transmission af Treponema pallidum til hiv-inficerede individer</w:t>
      </w:r>
    </w:p>
    <w:p w14:paraId="47C889D8" w14:textId="779E3018" w:rsidR="007D7CB7" w:rsidRDefault="00EC7006" w:rsidP="007D7CB7">
      <w:pPr>
        <w:pStyle w:val="Listeafsnit"/>
        <w:numPr>
          <w:ilvl w:val="0"/>
          <w:numId w:val="2"/>
        </w:numPr>
        <w:spacing w:after="0" w:line="240" w:lineRule="auto"/>
        <w:jc w:val="both"/>
        <w:rPr>
          <w:i/>
          <w:iCs/>
          <w:sz w:val="20"/>
          <w:szCs w:val="20"/>
          <w:lang w:eastAsia="kl-GL"/>
        </w:rPr>
      </w:pPr>
      <w:r>
        <w:rPr>
          <w:i/>
          <w:iCs/>
          <w:sz w:val="20"/>
          <w:szCs w:val="20"/>
          <w:lang w:eastAsia="kl-GL"/>
        </w:rPr>
        <w:t>Syfilis hos HIV-inficerede patienter progredierer hurtigere over i senere stadier, og disse patienter har muligvis højere risiko for neurologiske komplikationer og behandlingssvigt”.</w:t>
      </w:r>
    </w:p>
    <w:p w14:paraId="0AA80D58" w14:textId="77777777" w:rsidR="007D7CB7" w:rsidRPr="00877C93" w:rsidRDefault="007D7CB7" w:rsidP="007D7CB7">
      <w:pPr>
        <w:spacing w:after="0" w:line="240" w:lineRule="auto"/>
        <w:jc w:val="both"/>
        <w:rPr>
          <w:sz w:val="20"/>
          <w:szCs w:val="20"/>
          <w:lang w:eastAsia="kl-GL"/>
        </w:rPr>
      </w:pPr>
    </w:p>
    <w:p w14:paraId="3AC17CEB" w14:textId="5356D459" w:rsidR="00D27B34" w:rsidRPr="00D27B34" w:rsidRDefault="00EC7006" w:rsidP="00B5183E">
      <w:pPr>
        <w:pStyle w:val="Overskrift2"/>
        <w:spacing w:before="0" w:line="240" w:lineRule="auto"/>
        <w:jc w:val="both"/>
        <w:rPr>
          <w:lang w:eastAsia="kl-GL"/>
        </w:rPr>
      </w:pPr>
      <w:r>
        <w:rPr>
          <w:lang w:eastAsia="kl-GL"/>
        </w:rPr>
        <w:t>Alders- og kønsfordelingen</w:t>
      </w:r>
    </w:p>
    <w:tbl>
      <w:tblPr>
        <w:tblStyle w:val="Almindeligtabel1"/>
        <w:tblW w:w="0" w:type="auto"/>
        <w:tblInd w:w="0" w:type="dxa"/>
        <w:tblLook w:val="04A0" w:firstRow="1" w:lastRow="0" w:firstColumn="1" w:lastColumn="0" w:noHBand="0" w:noVBand="1"/>
      </w:tblPr>
      <w:tblGrid>
        <w:gridCol w:w="2103"/>
        <w:gridCol w:w="1975"/>
        <w:gridCol w:w="1956"/>
        <w:gridCol w:w="2006"/>
      </w:tblGrid>
      <w:tr w:rsidR="00EC7006" w14:paraId="297E4D12" w14:textId="77777777" w:rsidTr="00EC7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3FBC4" w14:textId="77777777" w:rsidR="00EC7006" w:rsidRDefault="00EC7006" w:rsidP="001556C6">
            <w:pPr>
              <w:tabs>
                <w:tab w:val="left" w:pos="3489"/>
              </w:tabs>
              <w:jc w:val="both"/>
            </w:pPr>
            <w:r>
              <w:t>Tabel 1. Alders- og kønsfordeling af anmeldte syfilistilfælde i 2021</w:t>
            </w:r>
          </w:p>
        </w:tc>
      </w:tr>
      <w:tr w:rsidR="00EC7006" w14:paraId="3CBCBA43"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F6E39" w14:textId="77777777" w:rsidR="00EC7006" w:rsidRDefault="00EC7006" w:rsidP="001556C6">
            <w:pPr>
              <w:tabs>
                <w:tab w:val="left" w:pos="3489"/>
              </w:tabs>
              <w:jc w:val="both"/>
            </w:pPr>
            <w:r>
              <w:t>Aldersgrupper</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473E0" w14:textId="4094C167"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Kvinder</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E12E6" w14:textId="0B46337E"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Mænd</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7AFB7" w14:textId="77777777" w:rsidR="00EC7006" w:rsidRDefault="00EC7006"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Total (procent)</w:t>
            </w:r>
          </w:p>
        </w:tc>
      </w:tr>
      <w:tr w:rsidR="00F56700" w14:paraId="5863D287"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A9843" w14:textId="7A0250CB" w:rsidR="00F56700" w:rsidRDefault="00A80A01" w:rsidP="001556C6">
            <w:pPr>
              <w:tabs>
                <w:tab w:val="left" w:pos="3489"/>
              </w:tabs>
              <w:jc w:val="both"/>
            </w:pPr>
            <w:r>
              <w:t>0</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025C5" w14:textId="49DB17EC" w:rsidR="00F56700" w:rsidRDefault="00F56700"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5D1D4" w14:textId="7205092A" w:rsidR="00F56700" w:rsidRDefault="006F15C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F94FE" w14:textId="51B5CEDF" w:rsidR="00F56700" w:rsidRDefault="00A80A01"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r w:rsidR="0010115A">
              <w:t xml:space="preserve"> (0,4 %)</w:t>
            </w:r>
          </w:p>
        </w:tc>
      </w:tr>
      <w:tr w:rsidR="006F15CB" w14:paraId="544BE119"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27611" w14:textId="77777777" w:rsidR="00EC7006" w:rsidRDefault="00EC7006" w:rsidP="001556C6">
            <w:pPr>
              <w:tabs>
                <w:tab w:val="left" w:pos="3489"/>
              </w:tabs>
              <w:jc w:val="both"/>
            </w:pPr>
            <w:r>
              <w:t>10-14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8448B" w14:textId="2018BBF3"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A3E38" w14:textId="6FEF1FEF"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0</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1CD40" w14:textId="0899B7B4" w:rsidR="00EC7006" w:rsidRDefault="00A80A01"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w:t>
            </w:r>
            <w:r w:rsidR="00EC7006">
              <w:t xml:space="preserve"> (</w:t>
            </w:r>
            <w:r w:rsidR="0010115A">
              <w:t>0,9</w:t>
            </w:r>
            <w:r w:rsidR="00EC7006">
              <w:t xml:space="preserve"> %)</w:t>
            </w:r>
          </w:p>
        </w:tc>
      </w:tr>
      <w:tr w:rsidR="006F15CB" w14:paraId="18887D4A"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7558B" w14:textId="77777777" w:rsidR="00EC7006" w:rsidRDefault="00EC7006" w:rsidP="001556C6">
            <w:pPr>
              <w:tabs>
                <w:tab w:val="left" w:pos="3489"/>
              </w:tabs>
              <w:jc w:val="both"/>
            </w:pPr>
            <w:r>
              <w:t>15-19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9B10D" w14:textId="4458F192" w:rsidR="00EC7006" w:rsidRDefault="006F15C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41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A2DCB" w14:textId="24120823" w:rsidR="00EC7006" w:rsidRDefault="006F15C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8</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B9824" w14:textId="2F9022B7" w:rsidR="00EC7006" w:rsidRDefault="006F15C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49</w:t>
            </w:r>
            <w:r w:rsidR="00EC7006">
              <w:t xml:space="preserve"> (</w:t>
            </w:r>
            <w:r w:rsidR="00372975">
              <w:t xml:space="preserve">21 </w:t>
            </w:r>
            <w:r w:rsidR="00EC7006">
              <w:t>%)</w:t>
            </w:r>
          </w:p>
        </w:tc>
      </w:tr>
      <w:tr w:rsidR="006F15CB" w14:paraId="53B4D79C"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B3C0D" w14:textId="77777777" w:rsidR="00EC7006" w:rsidRDefault="00EC7006" w:rsidP="001556C6">
            <w:pPr>
              <w:tabs>
                <w:tab w:val="left" w:pos="3489"/>
              </w:tabs>
              <w:jc w:val="both"/>
            </w:pPr>
            <w:r>
              <w:t>20-24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B9318" w14:textId="3C8BD0A8"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3</w:t>
            </w:r>
            <w:r w:rsidR="00A84BB7">
              <w:t>7</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6C76E" w14:textId="4B6A1EBD" w:rsidR="00EC7006" w:rsidRDefault="006F15C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D73EC" w14:textId="45E230FD" w:rsidR="00EC7006" w:rsidRDefault="0033588D"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6</w:t>
            </w:r>
            <w:r w:rsidR="00A84BB7">
              <w:t>2</w:t>
            </w:r>
            <w:r w:rsidR="00EC7006">
              <w:t xml:space="preserve"> (2</w:t>
            </w:r>
            <w:r w:rsidR="00372975">
              <w:t>6,6</w:t>
            </w:r>
            <w:r w:rsidR="00EC7006">
              <w:t xml:space="preserve"> %)</w:t>
            </w:r>
          </w:p>
        </w:tc>
      </w:tr>
      <w:tr w:rsidR="006F15CB" w14:paraId="1211AFC0"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06252" w14:textId="77777777" w:rsidR="00EC7006" w:rsidRDefault="00EC7006" w:rsidP="001556C6">
            <w:pPr>
              <w:tabs>
                <w:tab w:val="left" w:pos="3489"/>
              </w:tabs>
              <w:jc w:val="both"/>
            </w:pPr>
            <w:r>
              <w:t>25-29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8DE25" w14:textId="5F6A3D5E" w:rsidR="00EC7006" w:rsidRDefault="00EC7006"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2</w:t>
            </w:r>
            <w:r w:rsidR="001D2ADB">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BF2308" w14:textId="428B543C" w:rsidR="00EC7006" w:rsidRDefault="00EC7006"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r w:rsidR="001D2ADB">
              <w:t>7</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FD1D5" w14:textId="5AA0AA05" w:rsidR="00EC7006" w:rsidRDefault="0033588D"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38</w:t>
            </w:r>
            <w:r w:rsidR="00EC7006">
              <w:t xml:space="preserve"> (</w:t>
            </w:r>
            <w:r w:rsidR="00372975">
              <w:t>16,3</w:t>
            </w:r>
            <w:r w:rsidR="00EC7006">
              <w:t xml:space="preserve"> %)</w:t>
            </w:r>
          </w:p>
        </w:tc>
      </w:tr>
      <w:tr w:rsidR="006F15CB" w14:paraId="1B8352CF"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900448" w14:textId="77777777" w:rsidR="00EC7006" w:rsidRDefault="00EC7006" w:rsidP="001556C6">
            <w:pPr>
              <w:tabs>
                <w:tab w:val="left" w:pos="3489"/>
              </w:tabs>
              <w:jc w:val="both"/>
            </w:pPr>
            <w:r>
              <w:t>30-34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12C73" w14:textId="0114029C"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16</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32001" w14:textId="612B7AFA"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13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F9351" w14:textId="7B4945CE" w:rsidR="00EC7006" w:rsidRDefault="0033588D"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29</w:t>
            </w:r>
            <w:r w:rsidR="00EC7006">
              <w:t xml:space="preserve"> (1</w:t>
            </w:r>
            <w:r w:rsidR="00E57DEB">
              <w:t>2,</w:t>
            </w:r>
            <w:r w:rsidR="0056255E">
              <w:t>5</w:t>
            </w:r>
            <w:r w:rsidR="00EC7006">
              <w:t xml:space="preserve"> %)</w:t>
            </w:r>
          </w:p>
        </w:tc>
      </w:tr>
      <w:tr w:rsidR="006F15CB" w14:paraId="58C6D2C2"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C9483" w14:textId="77777777" w:rsidR="00EC7006" w:rsidRDefault="00EC7006" w:rsidP="001556C6">
            <w:pPr>
              <w:tabs>
                <w:tab w:val="left" w:pos="3489"/>
              </w:tabs>
              <w:jc w:val="both"/>
            </w:pPr>
            <w:r>
              <w:t>35-39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A19BE" w14:textId="6F8BE281"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A51AF" w14:textId="7482017C"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C813C" w14:textId="22E51229" w:rsidR="00EC7006" w:rsidRDefault="0033588D"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20</w:t>
            </w:r>
            <w:r w:rsidR="00EC7006">
              <w:t xml:space="preserve"> (8,</w:t>
            </w:r>
            <w:r w:rsidR="00E57DEB">
              <w:t>6</w:t>
            </w:r>
            <w:r w:rsidR="00EC7006">
              <w:t xml:space="preserve"> %)</w:t>
            </w:r>
          </w:p>
        </w:tc>
      </w:tr>
      <w:tr w:rsidR="006F15CB" w14:paraId="5AF8CBD0"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02EF9" w14:textId="77777777" w:rsidR="00EC7006" w:rsidRDefault="00EC7006" w:rsidP="001556C6">
            <w:pPr>
              <w:tabs>
                <w:tab w:val="left" w:pos="3489"/>
              </w:tabs>
              <w:jc w:val="both"/>
            </w:pPr>
            <w:r>
              <w:t>40-44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6DFC5" w14:textId="391B07F1"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3762F" w14:textId="56DF9134"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9DF50" w14:textId="2F37078A" w:rsidR="00EC7006" w:rsidRDefault="00EC7006"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7 (</w:t>
            </w:r>
            <w:r w:rsidR="00E57DEB">
              <w:t>3</w:t>
            </w:r>
            <w:r>
              <w:t xml:space="preserve"> %)</w:t>
            </w:r>
          </w:p>
        </w:tc>
      </w:tr>
      <w:tr w:rsidR="006F15CB" w14:paraId="6CAC3172"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FDCE8" w14:textId="77777777" w:rsidR="00EC7006" w:rsidRDefault="00EC7006" w:rsidP="001556C6">
            <w:pPr>
              <w:tabs>
                <w:tab w:val="left" w:pos="3489"/>
              </w:tabs>
              <w:jc w:val="both"/>
            </w:pPr>
            <w:r>
              <w:t>45-49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A6ACE" w14:textId="459F54BB"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00EFF" w14:textId="76C6CB62"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BFBEA" w14:textId="21EE8D57" w:rsidR="00EC7006" w:rsidRDefault="0033588D"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5</w:t>
            </w:r>
            <w:r w:rsidR="00EC7006">
              <w:t xml:space="preserve"> (2,</w:t>
            </w:r>
            <w:r w:rsidR="007062CD">
              <w:t>1</w:t>
            </w:r>
            <w:r w:rsidR="00EC7006">
              <w:t xml:space="preserve"> %)</w:t>
            </w:r>
          </w:p>
        </w:tc>
      </w:tr>
      <w:tr w:rsidR="006F15CB" w14:paraId="2C91511D"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1E2EB" w14:textId="77777777" w:rsidR="00EC7006" w:rsidRDefault="00EC7006" w:rsidP="001556C6">
            <w:pPr>
              <w:tabs>
                <w:tab w:val="left" w:pos="3489"/>
              </w:tabs>
              <w:jc w:val="both"/>
            </w:pPr>
            <w:r>
              <w:t>50-54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B18A0" w14:textId="012095C5"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CA85C" w14:textId="0B6503CC"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3C38A" w14:textId="3EC5A84C" w:rsidR="00EC7006" w:rsidRDefault="0033588D"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5</w:t>
            </w:r>
            <w:r w:rsidR="00EC7006">
              <w:t xml:space="preserve"> (2,</w:t>
            </w:r>
            <w:r w:rsidR="007062CD">
              <w:t>1</w:t>
            </w:r>
            <w:r w:rsidR="00EC7006">
              <w:t xml:space="preserve"> %)</w:t>
            </w:r>
          </w:p>
        </w:tc>
      </w:tr>
      <w:tr w:rsidR="006F15CB" w14:paraId="560763D5"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1800D" w14:textId="77777777" w:rsidR="00EC7006" w:rsidRDefault="00EC7006" w:rsidP="001556C6">
            <w:pPr>
              <w:tabs>
                <w:tab w:val="left" w:pos="3489"/>
              </w:tabs>
              <w:jc w:val="both"/>
            </w:pPr>
            <w:r>
              <w:t>55-59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A6D9B" w14:textId="48E0FAED" w:rsidR="00EC7006" w:rsidRDefault="00DF0941"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BA8F3" w14:textId="0EBA51A1"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D63B7" w14:textId="2DE6F538" w:rsidR="00EC7006" w:rsidRDefault="0033588D"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12</w:t>
            </w:r>
            <w:r w:rsidR="00EC7006">
              <w:t xml:space="preserve"> (</w:t>
            </w:r>
            <w:r w:rsidR="00DA547C">
              <w:t>5,2</w:t>
            </w:r>
            <w:r w:rsidR="00EC7006">
              <w:t xml:space="preserve"> %)</w:t>
            </w:r>
          </w:p>
        </w:tc>
      </w:tr>
      <w:tr w:rsidR="006F15CB" w14:paraId="1E6F9198"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DC1FC" w14:textId="77777777" w:rsidR="00EC7006" w:rsidRDefault="00EC7006" w:rsidP="001556C6">
            <w:pPr>
              <w:tabs>
                <w:tab w:val="left" w:pos="3489"/>
              </w:tabs>
              <w:jc w:val="both"/>
            </w:pPr>
            <w:r>
              <w:t>60-64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7D80E" w14:textId="592F0CA4" w:rsidR="00EC7006" w:rsidRDefault="001D2ADB"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88680" w14:textId="02A4ACB8" w:rsidR="00EC7006" w:rsidRDefault="0033588D"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0</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CA841" w14:textId="6CA3119D" w:rsidR="00EC7006" w:rsidRDefault="00DF0941"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1</w:t>
            </w:r>
            <w:r w:rsidR="00EC7006">
              <w:t xml:space="preserve"> (</w:t>
            </w:r>
            <w:r w:rsidR="00DA547C">
              <w:t>0,4</w:t>
            </w:r>
            <w:r w:rsidR="00EC7006">
              <w:t xml:space="preserve"> %)</w:t>
            </w:r>
          </w:p>
        </w:tc>
      </w:tr>
      <w:tr w:rsidR="006F15CB" w14:paraId="06BD69B5"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12EBD" w14:textId="77777777" w:rsidR="00EC7006" w:rsidRDefault="00EC7006" w:rsidP="001556C6">
            <w:pPr>
              <w:tabs>
                <w:tab w:val="left" w:pos="3489"/>
              </w:tabs>
              <w:jc w:val="both"/>
            </w:pPr>
            <w:r>
              <w:t>&gt;65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ADD2E" w14:textId="400B2D5D"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4035B" w14:textId="0B81111C" w:rsidR="00EC7006" w:rsidRDefault="001D2ADB"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18524" w14:textId="5880DD52" w:rsidR="00EC7006" w:rsidRDefault="00DF0941" w:rsidP="001556C6">
            <w:pPr>
              <w:tabs>
                <w:tab w:val="left" w:pos="3489"/>
              </w:tabs>
              <w:jc w:val="both"/>
              <w:cnfStyle w:val="000000000000" w:firstRow="0" w:lastRow="0" w:firstColumn="0" w:lastColumn="0" w:oddVBand="0" w:evenVBand="0" w:oddHBand="0" w:evenHBand="0" w:firstRowFirstColumn="0" w:firstRowLastColumn="0" w:lastRowFirstColumn="0" w:lastRowLastColumn="0"/>
            </w:pPr>
            <w:r>
              <w:t>2</w:t>
            </w:r>
            <w:r w:rsidR="00EC7006">
              <w:t xml:space="preserve"> (</w:t>
            </w:r>
            <w:r w:rsidR="00DA547C">
              <w:t xml:space="preserve">0,9 </w:t>
            </w:r>
            <w:r w:rsidR="00EC7006">
              <w:t>%)</w:t>
            </w:r>
          </w:p>
        </w:tc>
      </w:tr>
      <w:tr w:rsidR="006F15CB" w14:paraId="118B7B48"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8CFE00" w14:textId="77777777" w:rsidR="00EC7006" w:rsidRDefault="00EC7006" w:rsidP="001556C6">
            <w:pPr>
              <w:tabs>
                <w:tab w:val="left" w:pos="3489"/>
              </w:tabs>
              <w:jc w:val="both"/>
            </w:pPr>
            <w:r>
              <w:t>Total (procent)</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91725" w14:textId="4FC70F34" w:rsidR="00EC7006" w:rsidRDefault="00A84BB7"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139</w:t>
            </w:r>
            <w:r w:rsidR="00EC7006">
              <w:t xml:space="preserve"> (</w:t>
            </w:r>
            <w:r w:rsidR="00EA45C2">
              <w:t>59,7</w:t>
            </w:r>
            <w:r w:rsidR="003F6928">
              <w:t xml:space="preserve"> </w:t>
            </w:r>
            <w:r w:rsidR="00EC7006">
              <w:t>%)</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9DBC8" w14:textId="55EB6F76" w:rsidR="00EC7006" w:rsidRDefault="00A84BB7"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94</w:t>
            </w:r>
            <w:r w:rsidR="00EC7006">
              <w:t xml:space="preserve"> (</w:t>
            </w:r>
            <w:r w:rsidR="0010115A">
              <w:t>40,3</w:t>
            </w:r>
            <w:r w:rsidR="00EC7006">
              <w:t xml:space="preserve"> %)</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14C5E" w14:textId="634EAA86" w:rsidR="00EC7006" w:rsidRDefault="00F07441" w:rsidP="001556C6">
            <w:pPr>
              <w:tabs>
                <w:tab w:val="left" w:pos="3489"/>
              </w:tabs>
              <w:jc w:val="both"/>
              <w:cnfStyle w:val="000000100000" w:firstRow="0" w:lastRow="0" w:firstColumn="0" w:lastColumn="0" w:oddVBand="0" w:evenVBand="0" w:oddHBand="1" w:evenHBand="0" w:firstRowFirstColumn="0" w:firstRowLastColumn="0" w:lastRowFirstColumn="0" w:lastRowLastColumn="0"/>
            </w:pPr>
            <w:r>
              <w:t>233</w:t>
            </w:r>
            <w:r w:rsidR="00EC7006">
              <w:t xml:space="preserve"> (100 %)</w:t>
            </w:r>
          </w:p>
        </w:tc>
      </w:tr>
    </w:tbl>
    <w:p w14:paraId="2F05376C" w14:textId="77777777" w:rsidR="00EC7006" w:rsidRDefault="00EC7006" w:rsidP="001556C6">
      <w:pPr>
        <w:tabs>
          <w:tab w:val="left" w:pos="3489"/>
        </w:tabs>
        <w:spacing w:after="0" w:line="240" w:lineRule="auto"/>
        <w:jc w:val="both"/>
      </w:pPr>
    </w:p>
    <w:p w14:paraId="762C01E6" w14:textId="2DD952B1" w:rsidR="00EC7006" w:rsidRDefault="00EC7006" w:rsidP="001556C6">
      <w:pPr>
        <w:spacing w:after="0" w:line="240" w:lineRule="auto"/>
        <w:jc w:val="both"/>
      </w:pPr>
      <w:r>
        <w:t xml:space="preserve">Blandt de indberettede tilfælde af syfilis sås de </w:t>
      </w:r>
      <w:r w:rsidR="0056255E">
        <w:t>139</w:t>
      </w:r>
      <w:r>
        <w:t xml:space="preserve"> (</w:t>
      </w:r>
      <w:r w:rsidR="0056255E">
        <w:t>59,7</w:t>
      </w:r>
      <w:r>
        <w:t xml:space="preserve"> %) hos </w:t>
      </w:r>
      <w:r w:rsidR="0056255E">
        <w:t>kvinder</w:t>
      </w:r>
      <w:r>
        <w:t xml:space="preserve"> og 9</w:t>
      </w:r>
      <w:r w:rsidR="007E3FB8">
        <w:t>4</w:t>
      </w:r>
      <w:r>
        <w:t xml:space="preserve"> (</w:t>
      </w:r>
      <w:r w:rsidR="007E3FB8">
        <w:t xml:space="preserve">40,3 </w:t>
      </w:r>
      <w:r>
        <w:t xml:space="preserve">%) hos </w:t>
      </w:r>
      <w:r w:rsidR="007E3FB8">
        <w:t>mænd</w:t>
      </w:r>
      <w:r>
        <w:t xml:space="preserve"> (tabel 1). I 202</w:t>
      </w:r>
      <w:r w:rsidR="00C97FCC">
        <w:t>1</w:t>
      </w:r>
      <w:r>
        <w:t xml:space="preserve"> sås de fleste syfilistilfælde også hos kvinder (</w:t>
      </w:r>
      <w:r w:rsidR="00F30E82">
        <w:t>4</w:t>
      </w:r>
      <w:r>
        <w:t>).</w:t>
      </w:r>
    </w:p>
    <w:p w14:paraId="1151C254" w14:textId="0E78BD88" w:rsidR="00EC7006" w:rsidRDefault="00EC7006" w:rsidP="001556C6">
      <w:pPr>
        <w:spacing w:after="0" w:line="240" w:lineRule="auto"/>
        <w:jc w:val="both"/>
      </w:pPr>
      <w:r>
        <w:t>I data fra 202</w:t>
      </w:r>
      <w:r w:rsidR="007E60D9">
        <w:t>2</w:t>
      </w:r>
      <w:r>
        <w:t xml:space="preserve"> af de indberettede syfilistilfælde fremgår det i </w:t>
      </w:r>
      <w:r w:rsidR="007E60D9">
        <w:t>1</w:t>
      </w:r>
      <w:r>
        <w:t xml:space="preserve"> (0</w:t>
      </w:r>
      <w:r w:rsidR="007E60D9">
        <w:t>,4</w:t>
      </w:r>
      <w:r>
        <w:t xml:space="preserve"> %) tilfælde af smitte, </w:t>
      </w:r>
      <w:r w:rsidR="007E60D9">
        <w:t>som</w:t>
      </w:r>
      <w:r>
        <w:t xml:space="preserve"> har haft sex med en af samme køn. Dvs. der forekom</w:t>
      </w:r>
      <w:r w:rsidR="007E60D9">
        <w:t xml:space="preserve"> </w:t>
      </w:r>
      <w:r w:rsidR="008B216F">
        <w:t>kvinder</w:t>
      </w:r>
      <w:r>
        <w:t xml:space="preserve"> der havde sex med </w:t>
      </w:r>
      <w:r w:rsidR="008B216F">
        <w:t>kvinder</w:t>
      </w:r>
      <w:r>
        <w:t>.</w:t>
      </w:r>
    </w:p>
    <w:p w14:paraId="0898C80B" w14:textId="3F116DAE" w:rsidR="00EC7006" w:rsidRDefault="00EC7006" w:rsidP="001556C6">
      <w:pPr>
        <w:spacing w:after="0" w:line="240" w:lineRule="auto"/>
        <w:jc w:val="both"/>
      </w:pPr>
      <w:r>
        <w:lastRenderedPageBreak/>
        <w:t xml:space="preserve">Tabel 1 viser også fordelingen af tilfældene hos begge køn fordelt på 5-årige aldersgrupper hvor de fleste, i alt </w:t>
      </w:r>
      <w:r w:rsidR="008B216F">
        <w:t>26,6</w:t>
      </w:r>
      <w:r>
        <w:t xml:space="preserve"> % var mellem 2</w:t>
      </w:r>
      <w:r w:rsidR="008B216F">
        <w:t>0</w:t>
      </w:r>
      <w:r>
        <w:t xml:space="preserve"> og 2</w:t>
      </w:r>
      <w:r w:rsidR="008B216F">
        <w:t>4</w:t>
      </w:r>
      <w:r>
        <w:t xml:space="preserve"> år.</w:t>
      </w:r>
    </w:p>
    <w:p w14:paraId="73139CD3" w14:textId="77777777" w:rsidR="00083656" w:rsidRDefault="00083656" w:rsidP="001556C6">
      <w:pPr>
        <w:spacing w:after="0" w:line="240" w:lineRule="auto"/>
        <w:jc w:val="both"/>
      </w:pPr>
    </w:p>
    <w:p w14:paraId="683EF1F6" w14:textId="77777777" w:rsidR="00EC7006" w:rsidRDefault="00EC7006" w:rsidP="00B5183E">
      <w:pPr>
        <w:pStyle w:val="Overskrift2"/>
        <w:spacing w:before="0" w:line="240" w:lineRule="auto"/>
        <w:jc w:val="both"/>
      </w:pPr>
      <w:r>
        <w:t>Syfilistilfælde hos mænd og kvinder fordelt på sundhedsregioner</w:t>
      </w:r>
    </w:p>
    <w:tbl>
      <w:tblPr>
        <w:tblStyle w:val="Almindeligtabel1"/>
        <w:tblW w:w="0" w:type="auto"/>
        <w:tblInd w:w="0" w:type="dxa"/>
        <w:tblLook w:val="04A0" w:firstRow="1" w:lastRow="0" w:firstColumn="1" w:lastColumn="0" w:noHBand="0" w:noVBand="1"/>
      </w:tblPr>
      <w:tblGrid>
        <w:gridCol w:w="2066"/>
        <w:gridCol w:w="1981"/>
        <w:gridCol w:w="1981"/>
        <w:gridCol w:w="2012"/>
      </w:tblGrid>
      <w:tr w:rsidR="00EC7006" w14:paraId="7EBA6A82" w14:textId="77777777" w:rsidTr="00EC7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54B66" w14:textId="77777777" w:rsidR="00EC7006" w:rsidRDefault="00EC7006" w:rsidP="001556C6">
            <w:pPr>
              <w:jc w:val="both"/>
              <w:rPr>
                <w:b w:val="0"/>
                <w:bCs w:val="0"/>
              </w:rPr>
            </w:pPr>
            <w:r>
              <w:t>Tabel 2: Syfilistilfælde i 2021 fordelt på sundhedsregioner</w:t>
            </w:r>
          </w:p>
        </w:tc>
      </w:tr>
      <w:tr w:rsidR="00EC7006" w14:paraId="47AF2074"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94F0FD" w14:textId="17D0A528" w:rsidR="00EC7006" w:rsidRDefault="00EC7006" w:rsidP="001556C6">
            <w:pPr>
              <w:jc w:val="both"/>
            </w:pPr>
            <w:r>
              <w:t>Region</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E0C2C" w14:textId="60686C5C" w:rsidR="00EC7006" w:rsidRDefault="00761E52" w:rsidP="001556C6">
            <w:pPr>
              <w:jc w:val="both"/>
              <w:cnfStyle w:val="000000100000" w:firstRow="0" w:lastRow="0" w:firstColumn="0" w:lastColumn="0" w:oddVBand="0" w:evenVBand="0" w:oddHBand="1" w:evenHBand="0" w:firstRowFirstColumn="0" w:firstRowLastColumn="0" w:lastRowFirstColumn="0" w:lastRowLastColumn="0"/>
            </w:pPr>
            <w:r>
              <w:t>Kvinder</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5F443" w14:textId="15AF048E" w:rsidR="00EC7006" w:rsidRDefault="00761E52" w:rsidP="001556C6">
            <w:pPr>
              <w:jc w:val="both"/>
              <w:cnfStyle w:val="000000100000" w:firstRow="0" w:lastRow="0" w:firstColumn="0" w:lastColumn="0" w:oddVBand="0" w:evenVBand="0" w:oddHBand="1" w:evenHBand="0" w:firstRowFirstColumn="0" w:firstRowLastColumn="0" w:lastRowFirstColumn="0" w:lastRowLastColumn="0"/>
            </w:pPr>
            <w:r>
              <w:t>Mænd</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886FB" w14:textId="77777777" w:rsidR="00EC7006" w:rsidRDefault="00EC7006" w:rsidP="001556C6">
            <w:pPr>
              <w:jc w:val="both"/>
              <w:cnfStyle w:val="000000100000" w:firstRow="0" w:lastRow="0" w:firstColumn="0" w:lastColumn="0" w:oddVBand="0" w:evenVBand="0" w:oddHBand="1" w:evenHBand="0" w:firstRowFirstColumn="0" w:firstRowLastColumn="0" w:lastRowFirstColumn="0" w:lastRowLastColumn="0"/>
            </w:pPr>
            <w:r>
              <w:t>Total (procent)</w:t>
            </w:r>
          </w:p>
        </w:tc>
      </w:tr>
      <w:tr w:rsidR="00EC7006" w14:paraId="4967B244"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CD0BE" w14:textId="3EF6B187" w:rsidR="00EC7006" w:rsidRDefault="00761E52" w:rsidP="001556C6">
            <w:pPr>
              <w:jc w:val="both"/>
            </w:pPr>
            <w:r>
              <w:t>Disko</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0D141" w14:textId="780BADEE" w:rsidR="00EC7006" w:rsidRDefault="00761E52" w:rsidP="001556C6">
            <w:pPr>
              <w:jc w:val="both"/>
              <w:cnfStyle w:val="000000000000" w:firstRow="0" w:lastRow="0" w:firstColumn="0" w:lastColumn="0" w:oddVBand="0" w:evenVBand="0" w:oddHBand="0" w:evenHBand="0" w:firstRowFirstColumn="0" w:firstRowLastColumn="0" w:lastRowFirstColumn="0" w:lastRowLastColumn="0"/>
            </w:pPr>
            <w:r>
              <w:t>23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8885A" w14:textId="2D0146C2"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9</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3A117" w14:textId="682B9CB1"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32</w:t>
            </w:r>
            <w:r w:rsidR="00EC7006">
              <w:t xml:space="preserve"> (</w:t>
            </w:r>
            <w:r w:rsidR="008219B3">
              <w:t xml:space="preserve">13,7 </w:t>
            </w:r>
            <w:r w:rsidR="00EC7006">
              <w:t>%)</w:t>
            </w:r>
          </w:p>
        </w:tc>
      </w:tr>
      <w:tr w:rsidR="00EC7006" w14:paraId="71F1F6EC"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EBC69" w14:textId="1BA423A9" w:rsidR="00EC7006" w:rsidRDefault="00761E52" w:rsidP="001556C6">
            <w:pPr>
              <w:jc w:val="both"/>
            </w:pPr>
            <w:r>
              <w:t>Qeqqa</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EDC96" w14:textId="72E44118"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30</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15B88" w14:textId="416C26AF"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21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13F9B" w14:textId="51AB0ED6"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51</w:t>
            </w:r>
            <w:r w:rsidR="00EC7006">
              <w:t xml:space="preserve"> (</w:t>
            </w:r>
            <w:r w:rsidR="001014B0">
              <w:t>21,9</w:t>
            </w:r>
            <w:r w:rsidR="00EC7006">
              <w:t xml:space="preserve"> %)</w:t>
            </w:r>
          </w:p>
        </w:tc>
      </w:tr>
      <w:tr w:rsidR="00EC7006" w14:paraId="57CB32AB"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A9EDD" w14:textId="41D6C8E6" w:rsidR="00EC7006" w:rsidRDefault="00761E52" w:rsidP="001556C6">
            <w:pPr>
              <w:jc w:val="both"/>
            </w:pPr>
            <w:r>
              <w:t>Sermersooq</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D6A1D" w14:textId="7ABF66EB"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55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CAE9C" w14:textId="701D2DD6"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35</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34281" w14:textId="778B17BB"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90</w:t>
            </w:r>
            <w:r w:rsidR="00EC7006">
              <w:t xml:space="preserve"> (</w:t>
            </w:r>
            <w:r w:rsidR="001014B0">
              <w:t>38,6</w:t>
            </w:r>
            <w:r w:rsidR="00EC7006">
              <w:t xml:space="preserve"> %)</w:t>
            </w:r>
          </w:p>
        </w:tc>
      </w:tr>
      <w:tr w:rsidR="00EC7006" w14:paraId="51D07626"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3A1DD" w14:textId="04D9ED9A" w:rsidR="00EC7006" w:rsidRDefault="00761E52" w:rsidP="001556C6">
            <w:pPr>
              <w:jc w:val="both"/>
            </w:pPr>
            <w:r>
              <w:t>Kujataa</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569A8" w14:textId="3CC42412"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14</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35215" w14:textId="1F9B036A"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16</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0D9CD" w14:textId="3C01DF34" w:rsidR="00EC7006" w:rsidRDefault="001E77F8" w:rsidP="001556C6">
            <w:pPr>
              <w:jc w:val="both"/>
              <w:cnfStyle w:val="000000100000" w:firstRow="0" w:lastRow="0" w:firstColumn="0" w:lastColumn="0" w:oddVBand="0" w:evenVBand="0" w:oddHBand="1" w:evenHBand="0" w:firstRowFirstColumn="0" w:firstRowLastColumn="0" w:lastRowFirstColumn="0" w:lastRowLastColumn="0"/>
            </w:pPr>
            <w:r>
              <w:t>30</w:t>
            </w:r>
            <w:r w:rsidR="00EC7006">
              <w:t xml:space="preserve"> (</w:t>
            </w:r>
            <w:r w:rsidR="001014B0">
              <w:t>12,9</w:t>
            </w:r>
            <w:r w:rsidR="00EC7006">
              <w:t xml:space="preserve"> %)</w:t>
            </w:r>
          </w:p>
        </w:tc>
      </w:tr>
      <w:tr w:rsidR="00EC7006" w14:paraId="2EA2198B" w14:textId="77777777" w:rsidTr="00EC7006">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16021" w14:textId="651D6F93" w:rsidR="00EC7006" w:rsidRDefault="00761E52" w:rsidP="001556C6">
            <w:pPr>
              <w:jc w:val="both"/>
            </w:pPr>
            <w:r>
              <w:t>Avannaa</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1A109" w14:textId="6A557715"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17</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EBC850" w14:textId="351A20E9" w:rsidR="00EC7006" w:rsidRDefault="001E77F8" w:rsidP="001556C6">
            <w:pPr>
              <w:jc w:val="both"/>
              <w:cnfStyle w:val="000000000000" w:firstRow="0" w:lastRow="0" w:firstColumn="0" w:lastColumn="0" w:oddVBand="0" w:evenVBand="0" w:oddHBand="0" w:evenHBand="0" w:firstRowFirstColumn="0" w:firstRowLastColumn="0" w:lastRowFirstColumn="0" w:lastRowLastColumn="0"/>
            </w:pPr>
            <w:r>
              <w:t>13</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06A12" w14:textId="1213D268" w:rsidR="00EC7006" w:rsidRDefault="00EC7006" w:rsidP="001556C6">
            <w:pPr>
              <w:jc w:val="both"/>
              <w:cnfStyle w:val="000000000000" w:firstRow="0" w:lastRow="0" w:firstColumn="0" w:lastColumn="0" w:oddVBand="0" w:evenVBand="0" w:oddHBand="0" w:evenHBand="0" w:firstRowFirstColumn="0" w:firstRowLastColumn="0" w:lastRowFirstColumn="0" w:lastRowLastColumn="0"/>
            </w:pPr>
            <w:r>
              <w:t>3</w:t>
            </w:r>
            <w:r w:rsidR="001E77F8">
              <w:t>0</w:t>
            </w:r>
            <w:r>
              <w:t xml:space="preserve"> (</w:t>
            </w:r>
            <w:r w:rsidR="001014B0">
              <w:t xml:space="preserve">12,9 </w:t>
            </w:r>
            <w:r>
              <w:t>%)</w:t>
            </w:r>
          </w:p>
        </w:tc>
      </w:tr>
      <w:tr w:rsidR="00EC7006" w14:paraId="166571DE"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ABDA5" w14:textId="77777777" w:rsidR="00EC7006" w:rsidRDefault="00EC7006" w:rsidP="001556C6">
            <w:pPr>
              <w:jc w:val="both"/>
            </w:pPr>
            <w:r>
              <w:t>Total (procent)</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A15BE" w14:textId="46AC1516" w:rsidR="00EC7006" w:rsidRDefault="002C5091" w:rsidP="001556C6">
            <w:pPr>
              <w:jc w:val="both"/>
              <w:cnfStyle w:val="000000100000" w:firstRow="0" w:lastRow="0" w:firstColumn="0" w:lastColumn="0" w:oddVBand="0" w:evenVBand="0" w:oddHBand="1" w:evenHBand="0" w:firstRowFirstColumn="0" w:firstRowLastColumn="0" w:lastRowFirstColumn="0" w:lastRowLastColumn="0"/>
            </w:pPr>
            <w:r>
              <w:t>139</w:t>
            </w:r>
            <w:r w:rsidR="00EC7006">
              <w:t xml:space="preserve"> (</w:t>
            </w:r>
            <w:r w:rsidR="001A1C14">
              <w:t>59,7</w:t>
            </w:r>
            <w:r w:rsidR="00EC7006">
              <w:t xml:space="preserve"> %)</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0F9B5" w14:textId="1DF92CE3" w:rsidR="00EC7006" w:rsidRDefault="002C5091" w:rsidP="001556C6">
            <w:pPr>
              <w:jc w:val="both"/>
              <w:cnfStyle w:val="000000100000" w:firstRow="0" w:lastRow="0" w:firstColumn="0" w:lastColumn="0" w:oddVBand="0" w:evenVBand="0" w:oddHBand="1" w:evenHBand="0" w:firstRowFirstColumn="0" w:firstRowLastColumn="0" w:lastRowFirstColumn="0" w:lastRowLastColumn="0"/>
            </w:pPr>
            <w:r>
              <w:t>94</w:t>
            </w:r>
            <w:r w:rsidR="00EC7006">
              <w:t xml:space="preserve"> (</w:t>
            </w:r>
            <w:r w:rsidR="001A1C14">
              <w:t>40,3</w:t>
            </w:r>
            <w:r w:rsidR="00EC7006">
              <w:t>%)</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86CDE" w14:textId="6D61C97A" w:rsidR="00EC7006" w:rsidRDefault="002C5091" w:rsidP="001556C6">
            <w:pPr>
              <w:jc w:val="both"/>
              <w:cnfStyle w:val="000000100000" w:firstRow="0" w:lastRow="0" w:firstColumn="0" w:lastColumn="0" w:oddVBand="0" w:evenVBand="0" w:oddHBand="1" w:evenHBand="0" w:firstRowFirstColumn="0" w:firstRowLastColumn="0" w:lastRowFirstColumn="0" w:lastRowLastColumn="0"/>
            </w:pPr>
            <w:r>
              <w:t>233</w:t>
            </w:r>
            <w:r w:rsidR="00EC7006">
              <w:t xml:space="preserve"> (100 %)</w:t>
            </w:r>
          </w:p>
        </w:tc>
      </w:tr>
    </w:tbl>
    <w:p w14:paraId="4CCE16BB" w14:textId="77777777" w:rsidR="00EC7006" w:rsidRDefault="00EC7006" w:rsidP="001556C6">
      <w:pPr>
        <w:spacing w:after="0" w:line="240" w:lineRule="auto"/>
        <w:jc w:val="both"/>
      </w:pPr>
    </w:p>
    <w:p w14:paraId="194AEFE8" w14:textId="624D2DB2" w:rsidR="00EC7006" w:rsidRDefault="00EC7006" w:rsidP="001556C6">
      <w:pPr>
        <w:spacing w:after="0" w:line="240" w:lineRule="auto"/>
        <w:jc w:val="both"/>
      </w:pPr>
      <w:r>
        <w:t xml:space="preserve">Tabel 2 viser at de fleste syfilistilfælde blandt mænd og kvinder fandtes i Sundhedsregion Sermersooq efterfulgt af Sundhedsregion </w:t>
      </w:r>
      <w:r w:rsidR="00C225AE">
        <w:t>Qeqqa</w:t>
      </w:r>
      <w:r>
        <w:t xml:space="preserve"> og Sundhedsregion</w:t>
      </w:r>
      <w:r w:rsidR="00C225AE">
        <w:t xml:space="preserve"> Disko</w:t>
      </w:r>
      <w:r>
        <w:t>.</w:t>
      </w:r>
    </w:p>
    <w:p w14:paraId="50F5B610" w14:textId="77777777" w:rsidR="00083656" w:rsidRDefault="00083656" w:rsidP="001556C6">
      <w:pPr>
        <w:spacing w:after="0" w:line="240" w:lineRule="auto"/>
        <w:jc w:val="both"/>
      </w:pPr>
    </w:p>
    <w:p w14:paraId="6AE2674D" w14:textId="77777777" w:rsidR="00EC7006" w:rsidRDefault="00EC7006" w:rsidP="00B5183E">
      <w:pPr>
        <w:pStyle w:val="Overskrift2"/>
        <w:spacing w:before="0" w:line="240" w:lineRule="auto"/>
        <w:jc w:val="both"/>
      </w:pPr>
      <w:r>
        <w:t>Syfilistilfælde fordelt på sundhedsregioner pr. 1.000 indbyggere</w:t>
      </w:r>
    </w:p>
    <w:tbl>
      <w:tblPr>
        <w:tblStyle w:val="Gittertabel2-farve3"/>
        <w:tblW w:w="0" w:type="auto"/>
        <w:tblInd w:w="0" w:type="dxa"/>
        <w:tblLook w:val="04A0" w:firstRow="1" w:lastRow="0" w:firstColumn="1" w:lastColumn="0" w:noHBand="0" w:noVBand="1"/>
      </w:tblPr>
      <w:tblGrid>
        <w:gridCol w:w="1417"/>
        <w:gridCol w:w="991"/>
        <w:gridCol w:w="1035"/>
        <w:gridCol w:w="1320"/>
        <w:gridCol w:w="1102"/>
        <w:gridCol w:w="1138"/>
        <w:gridCol w:w="1037"/>
      </w:tblGrid>
      <w:tr w:rsidR="00EC7006" w14:paraId="023C119E" w14:textId="77777777" w:rsidTr="00EC7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7"/>
            <w:tcBorders>
              <w:left w:val="nil"/>
              <w:right w:val="nil"/>
            </w:tcBorders>
            <w:hideMark/>
          </w:tcPr>
          <w:p w14:paraId="0AA1F4E1" w14:textId="4B403C52" w:rsidR="00EC7006" w:rsidRDefault="00EC7006" w:rsidP="001556C6">
            <w:pPr>
              <w:jc w:val="both"/>
            </w:pPr>
            <w:r>
              <w:t>Tabel 3: Indberettede syfilistilfælde fordelt på sundhedsregioner pr. 1</w:t>
            </w:r>
            <w:r w:rsidR="00610246">
              <w:t>.</w:t>
            </w:r>
            <w:r>
              <w:t>000 indbyggere i 202</w:t>
            </w:r>
            <w:r w:rsidR="00E65673">
              <w:t>2</w:t>
            </w:r>
          </w:p>
        </w:tc>
      </w:tr>
      <w:tr w:rsidR="0013425A" w14:paraId="5404B3D2"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14:paraId="557C7E83" w14:textId="77777777" w:rsidR="00EC7006" w:rsidRDefault="00EC7006" w:rsidP="001556C6">
            <w:pPr>
              <w:jc w:val="both"/>
            </w:pPr>
            <w:r>
              <w:t>Region</w:t>
            </w:r>
          </w:p>
        </w:tc>
        <w:tc>
          <w:tcPr>
            <w:tcW w:w="127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240E5690" w14:textId="5E1E8170" w:rsidR="00EC7006" w:rsidRDefault="00030F11"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 xml:space="preserve">Disko </w:t>
            </w:r>
          </w:p>
        </w:tc>
        <w:tc>
          <w:tcPr>
            <w:tcW w:w="125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551B9D2A" w14:textId="5D4B8711" w:rsidR="00EC7006" w:rsidRDefault="00030F11"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Qeqqa</w:t>
            </w:r>
          </w:p>
        </w:tc>
        <w:tc>
          <w:tcPr>
            <w:tcW w:w="126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1F693FB5" w14:textId="11C2E24C" w:rsidR="00EC7006" w:rsidRDefault="00A53352"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Sermersooq</w:t>
            </w:r>
          </w:p>
        </w:tc>
        <w:tc>
          <w:tcPr>
            <w:tcW w:w="1299"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23BDC85D" w14:textId="6673785D" w:rsidR="00EC7006" w:rsidRDefault="00A53352"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Kujataa</w:t>
            </w:r>
          </w:p>
        </w:tc>
        <w:tc>
          <w:tcPr>
            <w:tcW w:w="126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42BC67CF" w14:textId="125B222A" w:rsidR="00030F11" w:rsidRDefault="00030F11"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Avannaa</w:t>
            </w:r>
          </w:p>
        </w:tc>
        <w:tc>
          <w:tcPr>
            <w:tcW w:w="1254"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14:paraId="50E749BD" w14:textId="77777777" w:rsidR="00EC7006" w:rsidRDefault="00EC7006" w:rsidP="001556C6">
            <w:pPr>
              <w:jc w:val="both"/>
              <w:cnfStyle w:val="000000100000" w:firstRow="0" w:lastRow="0" w:firstColumn="0" w:lastColumn="0" w:oddVBand="0" w:evenVBand="0" w:oddHBand="1" w:evenHBand="0" w:firstRowFirstColumn="0" w:firstRowLastColumn="0" w:lastRowFirstColumn="0" w:lastRowLastColumn="0"/>
              <w:rPr>
                <w:b/>
                <w:bCs/>
              </w:rPr>
            </w:pPr>
            <w:r>
              <w:rPr>
                <w:b/>
                <w:bCs/>
              </w:rPr>
              <w:t>I alt</w:t>
            </w:r>
          </w:p>
        </w:tc>
      </w:tr>
      <w:tr w:rsidR="00444F65" w14:paraId="6382451F" w14:textId="77777777" w:rsidTr="00EC7006">
        <w:tc>
          <w:tcPr>
            <w:cnfStyle w:val="001000000000" w:firstRow="0" w:lastRow="0" w:firstColumn="1" w:lastColumn="0" w:oddVBand="0" w:evenVBand="0" w:oddHBand="0" w:evenHBand="0" w:firstRowFirstColumn="0" w:firstRowLastColumn="0" w:lastRowFirstColumn="0" w:lastRowLastColumn="0"/>
            <w:tcW w:w="1417"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14:paraId="53736929" w14:textId="77777777" w:rsidR="00EC7006" w:rsidRDefault="00EC7006" w:rsidP="001556C6">
            <w:pPr>
              <w:jc w:val="both"/>
            </w:pPr>
            <w:r>
              <w:t>Antal indberettede</w:t>
            </w:r>
          </w:p>
        </w:tc>
        <w:tc>
          <w:tcPr>
            <w:tcW w:w="127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0D963CFD" w14:textId="34966DC5"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32</w:t>
            </w:r>
          </w:p>
        </w:tc>
        <w:tc>
          <w:tcPr>
            <w:tcW w:w="125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57AE6963" w14:textId="1E1211C0"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51</w:t>
            </w:r>
          </w:p>
        </w:tc>
        <w:tc>
          <w:tcPr>
            <w:tcW w:w="126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590DCCA3" w14:textId="2280775B"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90</w:t>
            </w:r>
          </w:p>
        </w:tc>
        <w:tc>
          <w:tcPr>
            <w:tcW w:w="1299"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0170629C" w14:textId="74F6C214"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30</w:t>
            </w:r>
          </w:p>
        </w:tc>
        <w:tc>
          <w:tcPr>
            <w:tcW w:w="126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4F83A288" w14:textId="3AA9411D"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30</w:t>
            </w:r>
          </w:p>
        </w:tc>
        <w:tc>
          <w:tcPr>
            <w:tcW w:w="1254"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14:paraId="07FF2D87" w14:textId="1B2A046C" w:rsidR="00EC7006" w:rsidRDefault="00A53352" w:rsidP="001556C6">
            <w:pPr>
              <w:jc w:val="both"/>
              <w:cnfStyle w:val="000000000000" w:firstRow="0" w:lastRow="0" w:firstColumn="0" w:lastColumn="0" w:oddVBand="0" w:evenVBand="0" w:oddHBand="0" w:evenHBand="0" w:firstRowFirstColumn="0" w:firstRowLastColumn="0" w:lastRowFirstColumn="0" w:lastRowLastColumn="0"/>
            </w:pPr>
            <w:r>
              <w:t>233</w:t>
            </w:r>
          </w:p>
        </w:tc>
      </w:tr>
      <w:tr w:rsidR="0013425A" w14:paraId="5BF51D7C" w14:textId="77777777" w:rsidTr="00EC7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14:paraId="17A28F21" w14:textId="77777777" w:rsidR="00EC7006" w:rsidRDefault="00EC7006" w:rsidP="001556C6">
            <w:pPr>
              <w:jc w:val="both"/>
            </w:pPr>
            <w:r>
              <w:t>Antal indbyggere</w:t>
            </w:r>
          </w:p>
        </w:tc>
        <w:tc>
          <w:tcPr>
            <w:tcW w:w="127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5259A8CC" w14:textId="41ABCF3A" w:rsidR="00EC7006" w:rsidRDefault="0013425A" w:rsidP="001556C6">
            <w:pPr>
              <w:jc w:val="both"/>
              <w:cnfStyle w:val="000000100000" w:firstRow="0" w:lastRow="0" w:firstColumn="0" w:lastColumn="0" w:oddVBand="0" w:evenVBand="0" w:oddHBand="1" w:evenHBand="0" w:firstRowFirstColumn="0" w:firstRowLastColumn="0" w:lastRowFirstColumn="0" w:lastRowLastColumn="0"/>
            </w:pPr>
            <w:r>
              <w:t>6.102</w:t>
            </w:r>
          </w:p>
        </w:tc>
        <w:tc>
          <w:tcPr>
            <w:tcW w:w="125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54AD82B5" w14:textId="74490C91" w:rsidR="00EC7006" w:rsidRDefault="0013425A" w:rsidP="001556C6">
            <w:pPr>
              <w:jc w:val="both"/>
              <w:cnfStyle w:val="000000100000" w:firstRow="0" w:lastRow="0" w:firstColumn="0" w:lastColumn="0" w:oddVBand="0" w:evenVBand="0" w:oddHBand="1" w:evenHBand="0" w:firstRowFirstColumn="0" w:firstRowLastColumn="0" w:lastRowFirstColumn="0" w:lastRowLastColumn="0"/>
            </w:pPr>
            <w:r>
              <w:t>9.223</w:t>
            </w:r>
          </w:p>
        </w:tc>
        <w:tc>
          <w:tcPr>
            <w:tcW w:w="126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1F7C4979" w14:textId="05FBBB6F" w:rsidR="00EC7006" w:rsidRDefault="0013425A" w:rsidP="001556C6">
            <w:pPr>
              <w:jc w:val="both"/>
              <w:cnfStyle w:val="000000100000" w:firstRow="0" w:lastRow="0" w:firstColumn="0" w:lastColumn="0" w:oddVBand="0" w:evenVBand="0" w:oddHBand="1" w:evenHBand="0" w:firstRowFirstColumn="0" w:firstRowLastColumn="0" w:lastRowFirstColumn="0" w:lastRowLastColumn="0"/>
            </w:pPr>
            <w:r>
              <w:t>24.10</w:t>
            </w:r>
            <w:r w:rsidR="00811EA1">
              <w:t>4</w:t>
            </w:r>
          </w:p>
        </w:tc>
        <w:tc>
          <w:tcPr>
            <w:tcW w:w="1299"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7E1B7A20" w14:textId="537C09BF" w:rsidR="00EC7006" w:rsidRDefault="00811EA1" w:rsidP="001556C6">
            <w:pPr>
              <w:jc w:val="both"/>
              <w:cnfStyle w:val="000000100000" w:firstRow="0" w:lastRow="0" w:firstColumn="0" w:lastColumn="0" w:oddVBand="0" w:evenVBand="0" w:oddHBand="1" w:evenHBand="0" w:firstRowFirstColumn="0" w:firstRowLastColumn="0" w:lastRowFirstColumn="0" w:lastRowLastColumn="0"/>
            </w:pPr>
            <w:r>
              <w:t>6.248</w:t>
            </w:r>
          </w:p>
        </w:tc>
        <w:tc>
          <w:tcPr>
            <w:tcW w:w="126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7F290F4A" w14:textId="0AD0E654" w:rsidR="00EC7006" w:rsidRDefault="00811EA1" w:rsidP="001556C6">
            <w:pPr>
              <w:jc w:val="both"/>
              <w:cnfStyle w:val="000000100000" w:firstRow="0" w:lastRow="0" w:firstColumn="0" w:lastColumn="0" w:oddVBand="0" w:evenVBand="0" w:oddHBand="1" w:evenHBand="0" w:firstRowFirstColumn="0" w:firstRowLastColumn="0" w:lastRowFirstColumn="0" w:lastRowLastColumn="0"/>
            </w:pPr>
            <w:r>
              <w:t>10.878</w:t>
            </w:r>
          </w:p>
        </w:tc>
        <w:tc>
          <w:tcPr>
            <w:tcW w:w="1254"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14:paraId="653C78DA" w14:textId="1C32DBC5" w:rsidR="00EC7006" w:rsidRDefault="00EC7006" w:rsidP="001556C6">
            <w:pPr>
              <w:jc w:val="both"/>
              <w:cnfStyle w:val="000000100000" w:firstRow="0" w:lastRow="0" w:firstColumn="0" w:lastColumn="0" w:oddVBand="0" w:evenVBand="0" w:oddHBand="1" w:evenHBand="0" w:firstRowFirstColumn="0" w:firstRowLastColumn="0" w:lastRowFirstColumn="0" w:lastRowLastColumn="0"/>
            </w:pPr>
            <w:r>
              <w:t>56.</w:t>
            </w:r>
            <w:r w:rsidR="005858EC">
              <w:t>619</w:t>
            </w:r>
          </w:p>
        </w:tc>
      </w:tr>
      <w:tr w:rsidR="00444F65" w14:paraId="3ECE8464" w14:textId="77777777" w:rsidTr="00EC7006">
        <w:tc>
          <w:tcPr>
            <w:cnfStyle w:val="001000000000" w:firstRow="0" w:lastRow="0" w:firstColumn="1" w:lastColumn="0" w:oddVBand="0" w:evenVBand="0" w:oddHBand="0" w:evenHBand="0" w:firstRowFirstColumn="0" w:firstRowLastColumn="0" w:lastRowFirstColumn="0" w:lastRowLastColumn="0"/>
            <w:tcW w:w="1417" w:type="dxa"/>
            <w:tcBorders>
              <w:top w:val="single" w:sz="2" w:space="0" w:color="C2D69B" w:themeColor="accent3" w:themeTint="99"/>
              <w:left w:val="nil"/>
              <w:bottom w:val="single" w:sz="2" w:space="0" w:color="C2D69B" w:themeColor="accent3" w:themeTint="99"/>
              <w:right w:val="single" w:sz="2" w:space="0" w:color="C2D69B" w:themeColor="accent3" w:themeTint="99"/>
            </w:tcBorders>
            <w:hideMark/>
          </w:tcPr>
          <w:p w14:paraId="6578F32A" w14:textId="77777777" w:rsidR="00EC7006" w:rsidRDefault="00EC7006" w:rsidP="001556C6">
            <w:pPr>
              <w:jc w:val="both"/>
            </w:pPr>
            <w:r>
              <w:t>Pr. 1.000 indbyggere</w:t>
            </w:r>
          </w:p>
        </w:tc>
        <w:tc>
          <w:tcPr>
            <w:tcW w:w="127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6C157948" w14:textId="76E84FE1" w:rsidR="00EC7006" w:rsidRDefault="00F929A9" w:rsidP="001556C6">
            <w:pPr>
              <w:jc w:val="both"/>
              <w:cnfStyle w:val="000000000000" w:firstRow="0" w:lastRow="0" w:firstColumn="0" w:lastColumn="0" w:oddVBand="0" w:evenVBand="0" w:oddHBand="0" w:evenHBand="0" w:firstRowFirstColumn="0" w:firstRowLastColumn="0" w:lastRowFirstColumn="0" w:lastRowLastColumn="0"/>
            </w:pPr>
            <w:r>
              <w:t>5,2</w:t>
            </w:r>
          </w:p>
        </w:tc>
        <w:tc>
          <w:tcPr>
            <w:tcW w:w="125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0EDAB5FF" w14:textId="0AA02360" w:rsidR="00EC7006" w:rsidRDefault="00E76032" w:rsidP="001556C6">
            <w:pPr>
              <w:jc w:val="both"/>
              <w:cnfStyle w:val="000000000000" w:firstRow="0" w:lastRow="0" w:firstColumn="0" w:lastColumn="0" w:oddVBand="0" w:evenVBand="0" w:oddHBand="0" w:evenHBand="0" w:firstRowFirstColumn="0" w:firstRowLastColumn="0" w:lastRowFirstColumn="0" w:lastRowLastColumn="0"/>
            </w:pPr>
            <w:r>
              <w:t>5,5</w:t>
            </w:r>
          </w:p>
        </w:tc>
        <w:tc>
          <w:tcPr>
            <w:tcW w:w="1262"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7784AE68" w14:textId="5E865AE8" w:rsidR="00EC7006" w:rsidRDefault="00E76032" w:rsidP="001556C6">
            <w:pPr>
              <w:jc w:val="both"/>
              <w:cnfStyle w:val="000000000000" w:firstRow="0" w:lastRow="0" w:firstColumn="0" w:lastColumn="0" w:oddVBand="0" w:evenVBand="0" w:oddHBand="0" w:evenHBand="0" w:firstRowFirstColumn="0" w:firstRowLastColumn="0" w:lastRowFirstColumn="0" w:lastRowLastColumn="0"/>
            </w:pPr>
            <w:r>
              <w:t>3,7</w:t>
            </w:r>
          </w:p>
        </w:tc>
        <w:tc>
          <w:tcPr>
            <w:tcW w:w="1299"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3823C384" w14:textId="4FC1C50D" w:rsidR="00EC7006" w:rsidRDefault="00E200F1" w:rsidP="001556C6">
            <w:pPr>
              <w:jc w:val="both"/>
              <w:cnfStyle w:val="000000000000" w:firstRow="0" w:lastRow="0" w:firstColumn="0" w:lastColumn="0" w:oddVBand="0" w:evenVBand="0" w:oddHBand="0" w:evenHBand="0" w:firstRowFirstColumn="0" w:firstRowLastColumn="0" w:lastRowFirstColumn="0" w:lastRowLastColumn="0"/>
            </w:pPr>
            <w:r>
              <w:t>4,8</w:t>
            </w:r>
          </w:p>
        </w:tc>
        <w:tc>
          <w:tcPr>
            <w:tcW w:w="1266"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hideMark/>
          </w:tcPr>
          <w:p w14:paraId="4F1082FB" w14:textId="11160C34" w:rsidR="00EC7006" w:rsidRDefault="002F3D8A" w:rsidP="001556C6">
            <w:pPr>
              <w:jc w:val="both"/>
              <w:cnfStyle w:val="000000000000" w:firstRow="0" w:lastRow="0" w:firstColumn="0" w:lastColumn="0" w:oddVBand="0" w:evenVBand="0" w:oddHBand="0" w:evenHBand="0" w:firstRowFirstColumn="0" w:firstRowLastColumn="0" w:lastRowFirstColumn="0" w:lastRowLastColumn="0"/>
            </w:pPr>
            <w:r>
              <w:t>2,8</w:t>
            </w:r>
          </w:p>
        </w:tc>
        <w:tc>
          <w:tcPr>
            <w:tcW w:w="1254" w:type="dxa"/>
            <w:tcBorders>
              <w:top w:val="single" w:sz="2" w:space="0" w:color="C2D69B" w:themeColor="accent3" w:themeTint="99"/>
              <w:left w:val="single" w:sz="2" w:space="0" w:color="C2D69B" w:themeColor="accent3" w:themeTint="99"/>
              <w:bottom w:val="single" w:sz="2" w:space="0" w:color="C2D69B" w:themeColor="accent3" w:themeTint="99"/>
              <w:right w:val="nil"/>
            </w:tcBorders>
            <w:hideMark/>
          </w:tcPr>
          <w:p w14:paraId="477DC3D4" w14:textId="72FC6651" w:rsidR="00EC7006" w:rsidRDefault="002F3D8A" w:rsidP="001556C6">
            <w:pPr>
              <w:jc w:val="both"/>
              <w:cnfStyle w:val="000000000000" w:firstRow="0" w:lastRow="0" w:firstColumn="0" w:lastColumn="0" w:oddVBand="0" w:evenVBand="0" w:oddHBand="0" w:evenHBand="0" w:firstRowFirstColumn="0" w:firstRowLastColumn="0" w:lastRowFirstColumn="0" w:lastRowLastColumn="0"/>
            </w:pPr>
            <w:r>
              <w:t>4,1</w:t>
            </w:r>
          </w:p>
        </w:tc>
      </w:tr>
    </w:tbl>
    <w:p w14:paraId="13B9CB25" w14:textId="77777777" w:rsidR="00EC7006" w:rsidRDefault="00EC7006" w:rsidP="001556C6">
      <w:pPr>
        <w:spacing w:after="0" w:line="240" w:lineRule="auto"/>
        <w:jc w:val="both"/>
        <w:rPr>
          <w:b/>
          <w:bCs/>
        </w:rPr>
      </w:pPr>
    </w:p>
    <w:p w14:paraId="59B3039C" w14:textId="6D6172DC" w:rsidR="00EC7006" w:rsidRDefault="00EC7006" w:rsidP="001556C6">
      <w:pPr>
        <w:spacing w:after="0" w:line="240" w:lineRule="auto"/>
        <w:jc w:val="both"/>
      </w:pPr>
      <w:r>
        <w:t xml:space="preserve">Tabel 3 viser at forekomsten af syfilistilfælde pr. 1.000 indbyggere er </w:t>
      </w:r>
      <w:r w:rsidR="00444F65">
        <w:t>det</w:t>
      </w:r>
      <w:r>
        <w:t xml:space="preserve"> st</w:t>
      </w:r>
      <w:r w:rsidR="00444F65">
        <w:t>ø</w:t>
      </w:r>
      <w:r>
        <w:t>r</w:t>
      </w:r>
      <w:r w:rsidR="00444F65">
        <w:t>ste</w:t>
      </w:r>
      <w:r>
        <w:t xml:space="preserve"> i Sundhedsregion </w:t>
      </w:r>
      <w:r w:rsidR="00444F65">
        <w:t>Qeqqa</w:t>
      </w:r>
      <w:r>
        <w:t xml:space="preserve"> og i Sundhedsregion </w:t>
      </w:r>
      <w:r w:rsidR="005C5D85">
        <w:t>Disko efterfulgt af</w:t>
      </w:r>
      <w:r>
        <w:t xml:space="preserve"> </w:t>
      </w:r>
      <w:r w:rsidR="005C5D85">
        <w:t>Sun</w:t>
      </w:r>
      <w:r>
        <w:t xml:space="preserve">dhedsregion </w:t>
      </w:r>
      <w:r w:rsidR="005C5D85">
        <w:t>Kujataa</w:t>
      </w:r>
      <w:r>
        <w:t>. Indbyggertallene er fundet fra Grønlands statistik i 202</w:t>
      </w:r>
      <w:r w:rsidR="005C5D85">
        <w:t>2</w:t>
      </w:r>
      <w:r>
        <w:t xml:space="preserve"> (4).</w:t>
      </w:r>
    </w:p>
    <w:p w14:paraId="76873380" w14:textId="77777777" w:rsidR="00083656" w:rsidRDefault="00083656" w:rsidP="001556C6">
      <w:pPr>
        <w:spacing w:after="0" w:line="240" w:lineRule="auto"/>
        <w:jc w:val="both"/>
      </w:pPr>
    </w:p>
    <w:p w14:paraId="439E6837" w14:textId="5A1363CD" w:rsidR="00EC7006" w:rsidRDefault="00EC7006" w:rsidP="001556C6">
      <w:pPr>
        <w:pStyle w:val="Overskrift2"/>
        <w:spacing w:before="0" w:line="240" w:lineRule="auto"/>
        <w:jc w:val="both"/>
      </w:pPr>
      <w:r>
        <w:t>Syfilistilfælde fordelt på byer</w:t>
      </w:r>
    </w:p>
    <w:p w14:paraId="2F10D914" w14:textId="4D625F52" w:rsidR="00EC7006" w:rsidRDefault="00EC7006" w:rsidP="001556C6">
      <w:pPr>
        <w:spacing w:after="0" w:line="240" w:lineRule="auto"/>
        <w:jc w:val="both"/>
      </w:pPr>
      <w:r>
        <w:t>Tallene viser, at ligesom i 202</w:t>
      </w:r>
      <w:r w:rsidR="00941927">
        <w:t>1</w:t>
      </w:r>
      <w:r>
        <w:t xml:space="preserve"> fandtes de fleste syfilistilfælde i Nuuk, efterfulgt af </w:t>
      </w:r>
      <w:r w:rsidR="00373714">
        <w:t xml:space="preserve">Sisimiut derefter Aasiaat og Ilulissat </w:t>
      </w:r>
      <w:r w:rsidR="005010AF">
        <w:t>der har de samme antal syfilistilfælde.</w:t>
      </w:r>
    </w:p>
    <w:p w14:paraId="3464989A" w14:textId="2E914579" w:rsidR="00EC7006" w:rsidRDefault="00EC7006" w:rsidP="001556C6">
      <w:pPr>
        <w:spacing w:after="0" w:line="240" w:lineRule="auto"/>
        <w:jc w:val="both"/>
      </w:pPr>
      <w:r>
        <w:t xml:space="preserve">Der var i alt </w:t>
      </w:r>
      <w:r w:rsidR="005010AF">
        <w:t>75</w:t>
      </w:r>
      <w:r>
        <w:t xml:space="preserve"> syfilistilfælde i Nuuk i 202</w:t>
      </w:r>
      <w:r w:rsidR="005010AF">
        <w:t>2</w:t>
      </w:r>
      <w:r>
        <w:t xml:space="preserve">, hvilket er en stigning med </w:t>
      </w:r>
      <w:r w:rsidR="005A39AD">
        <w:t>2</w:t>
      </w:r>
      <w:r>
        <w:t xml:space="preserve">9 tilfælde af syfilis i forhold til sidste år, hvor der blev indberettet </w:t>
      </w:r>
      <w:r w:rsidR="005A39AD">
        <w:t>46</w:t>
      </w:r>
      <w:r>
        <w:t xml:space="preserve"> syfilistilfælde.</w:t>
      </w:r>
    </w:p>
    <w:p w14:paraId="123F189A" w14:textId="4C8B8B44" w:rsidR="00EC7006" w:rsidRDefault="00EC7006" w:rsidP="001556C6">
      <w:pPr>
        <w:spacing w:after="0" w:line="240" w:lineRule="auto"/>
        <w:jc w:val="both"/>
      </w:pPr>
      <w:r>
        <w:t xml:space="preserve">Der var i alt </w:t>
      </w:r>
      <w:r w:rsidR="00265F07">
        <w:t>33</w:t>
      </w:r>
      <w:r>
        <w:t xml:space="preserve"> syfilistilfælde i </w:t>
      </w:r>
      <w:r w:rsidR="00265F07">
        <w:t>Sisimiut</w:t>
      </w:r>
      <w:r>
        <w:t xml:space="preserve"> i 202</w:t>
      </w:r>
      <w:r w:rsidR="00265F07">
        <w:t>2</w:t>
      </w:r>
      <w:r>
        <w:t>, som også er en stigning</w:t>
      </w:r>
      <w:r w:rsidR="00BD5523">
        <w:t xml:space="preserve"> med 16</w:t>
      </w:r>
      <w:r>
        <w:t xml:space="preserve"> i forhold til sidste år, hvor der blev indberettet </w:t>
      </w:r>
      <w:r w:rsidR="00BD5523">
        <w:t>17</w:t>
      </w:r>
      <w:r>
        <w:t xml:space="preserve"> tilfælde af syfilis.</w:t>
      </w:r>
    </w:p>
    <w:p w14:paraId="199F7875" w14:textId="4BB0DB1D" w:rsidR="00EC7006" w:rsidRDefault="00EC7006" w:rsidP="001556C6">
      <w:pPr>
        <w:spacing w:after="0" w:line="240" w:lineRule="auto"/>
        <w:jc w:val="both"/>
      </w:pPr>
      <w:r>
        <w:t xml:space="preserve">Antallet af syfilistilfælde i </w:t>
      </w:r>
      <w:r w:rsidR="001019D9">
        <w:t>Aasiaat</w:t>
      </w:r>
      <w:r>
        <w:t xml:space="preserve"> viser </w:t>
      </w:r>
      <w:r w:rsidR="00604B10">
        <w:t>et fald fra 27</w:t>
      </w:r>
      <w:r>
        <w:t xml:space="preserve"> i 202</w:t>
      </w:r>
      <w:r w:rsidR="00604B10">
        <w:t>1</w:t>
      </w:r>
      <w:r>
        <w:t xml:space="preserve"> til </w:t>
      </w:r>
      <w:r w:rsidR="00604B10">
        <w:t>24</w:t>
      </w:r>
      <w:r>
        <w:t xml:space="preserve"> tilfælde af syfilis i 202</w:t>
      </w:r>
      <w:r w:rsidR="00604B10">
        <w:t>2</w:t>
      </w:r>
      <w:r>
        <w:t xml:space="preserve">, dvs. med et fald med </w:t>
      </w:r>
      <w:r w:rsidR="00604B10">
        <w:t xml:space="preserve">3 og antallet af syfilistilfælde i Ilulissat viser en stigning </w:t>
      </w:r>
      <w:r w:rsidR="009512D6">
        <w:t xml:space="preserve">med 5 i 2021 til 24 tilfælde af syfilis i 2022, dvs. en stigning med </w:t>
      </w:r>
      <w:r w:rsidR="00C558E4">
        <w:t>19.</w:t>
      </w:r>
    </w:p>
    <w:p w14:paraId="0EA77A7A" w14:textId="77777777" w:rsidR="00BC1F2A" w:rsidRDefault="00BC1F2A" w:rsidP="001556C6">
      <w:pPr>
        <w:spacing w:after="0" w:line="240" w:lineRule="auto"/>
        <w:jc w:val="both"/>
      </w:pPr>
    </w:p>
    <w:p w14:paraId="39ACEEE3" w14:textId="584F2AE2" w:rsidR="00BC1F2A" w:rsidRDefault="00BC1F2A" w:rsidP="00BC1F2A">
      <w:pPr>
        <w:pStyle w:val="Overskrift2"/>
      </w:pPr>
      <w:r>
        <w:lastRenderedPageBreak/>
        <w:t>Overblik over udviklingen af syfilistilfælde i Grønland fra 2016-2022</w:t>
      </w:r>
    </w:p>
    <w:p w14:paraId="2029D8D4" w14:textId="58D1ADC2" w:rsidR="00F30DBA" w:rsidRDefault="00994765" w:rsidP="00F30DBA">
      <w:r>
        <w:rPr>
          <w:noProof/>
        </w:rPr>
        <w:drawing>
          <wp:inline distT="0" distB="0" distL="0" distR="0" wp14:anchorId="7F03D3EC" wp14:editId="235E35C0">
            <wp:extent cx="4968240" cy="2898140"/>
            <wp:effectExtent l="0" t="0" r="3810" b="16510"/>
            <wp:docPr id="364746120"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5DE582" w14:textId="75F4C3D4" w:rsidR="00D02EC1" w:rsidRPr="00E00827" w:rsidRDefault="00D02EC1" w:rsidP="00F30DBA">
      <w:r w:rsidRPr="00E00827">
        <w:t xml:space="preserve">I figur 1 ses </w:t>
      </w:r>
      <w:r w:rsidR="006C585F" w:rsidRPr="00E00827">
        <w:t xml:space="preserve">et fald fra </w:t>
      </w:r>
      <w:r w:rsidR="00B7613C" w:rsidRPr="00E00827">
        <w:t xml:space="preserve">71 </w:t>
      </w:r>
      <w:r w:rsidR="00FE231F">
        <w:t>syfilistilfælde i 2016 til 22 syfilistilfælde i 201</w:t>
      </w:r>
      <w:r w:rsidR="001D4364">
        <w:t>7</w:t>
      </w:r>
      <w:r w:rsidR="00FE231F">
        <w:t>. De</w:t>
      </w:r>
      <w:r w:rsidR="001D4364">
        <w:t xml:space="preserve">refter ses en stigning fra </w:t>
      </w:r>
      <w:r w:rsidR="00811F23">
        <w:t>118</w:t>
      </w:r>
      <w:r w:rsidR="001D4364">
        <w:t xml:space="preserve"> syfilistilfælde i 201</w:t>
      </w:r>
      <w:r w:rsidR="00811F23">
        <w:t>9</w:t>
      </w:r>
      <w:r w:rsidR="004214F3">
        <w:t xml:space="preserve"> </w:t>
      </w:r>
      <w:r w:rsidR="007E388E">
        <w:t>op</w:t>
      </w:r>
      <w:r w:rsidR="0056031C">
        <w:t xml:space="preserve"> til </w:t>
      </w:r>
      <w:r w:rsidR="00811F23">
        <w:t>233</w:t>
      </w:r>
      <w:r w:rsidR="0056031C">
        <w:t xml:space="preserve"> syfilistilfælde </w:t>
      </w:r>
      <w:r w:rsidR="00191924">
        <w:t>frem til</w:t>
      </w:r>
      <w:r w:rsidR="0056031C">
        <w:t xml:space="preserve"> 20</w:t>
      </w:r>
      <w:r w:rsidR="00811F23">
        <w:t>22</w:t>
      </w:r>
      <w:r w:rsidR="0056031C">
        <w:t>.</w:t>
      </w:r>
    </w:p>
    <w:p w14:paraId="2794ED81" w14:textId="6EA34329" w:rsidR="00083656" w:rsidRPr="00D63DC0" w:rsidRDefault="00407AA9" w:rsidP="001556C6">
      <w:pPr>
        <w:spacing w:after="0" w:line="240" w:lineRule="auto"/>
        <w:jc w:val="both"/>
        <w:rPr>
          <w:b/>
          <w:bCs/>
        </w:rPr>
      </w:pPr>
      <w:r w:rsidRPr="00D63DC0">
        <w:rPr>
          <w:b/>
          <w:bCs/>
        </w:rPr>
        <w:t>Tendenser</w:t>
      </w:r>
    </w:p>
    <w:p w14:paraId="4735D8C9" w14:textId="1554A322" w:rsidR="00062D6E" w:rsidRPr="00D63DC0" w:rsidRDefault="00407AA9" w:rsidP="001556C6">
      <w:pPr>
        <w:spacing w:after="0" w:line="240" w:lineRule="auto"/>
        <w:jc w:val="both"/>
      </w:pPr>
      <w:r w:rsidRPr="00D63DC0">
        <w:t xml:space="preserve">Antal af syfilistilfælde har været kraftig stigende fra 2017 til 2018. Derefter let faldende frem til 2019 og siden støt stigende frem til 2022. </w:t>
      </w:r>
      <w:r w:rsidR="00B5660F" w:rsidRPr="00D63DC0">
        <w:t>I Danmark har man også set en stigende tendens i syfilis siden 2018, men i forhold til befolkningstallet ser man et noget højere antal nye syfilistilfælde her i Grønland med 4,1 nye tilfælde pr. 1.000 indbyggere sammenlignet med Danmark som har haft 0,11 nye tilfælde pr. 1</w:t>
      </w:r>
      <w:r w:rsidR="001A4718" w:rsidRPr="00D63DC0">
        <w:t>.</w:t>
      </w:r>
      <w:r w:rsidR="00B5660F" w:rsidRPr="00D63DC0">
        <w:t>000 indbyggere i 2022.</w:t>
      </w:r>
      <w:r w:rsidR="00B5660F" w:rsidRPr="00D63DC0">
        <w:rPr>
          <w:rStyle w:val="Fodnotehenvisning"/>
        </w:rPr>
        <w:footnoteReference w:id="1"/>
      </w:r>
      <w:r w:rsidR="00B5660F" w:rsidRPr="00D63DC0">
        <w:t xml:space="preserve"> </w:t>
      </w:r>
    </w:p>
    <w:p w14:paraId="2B8982E8" w14:textId="77777777" w:rsidR="00062D6E" w:rsidRPr="005D19AB" w:rsidRDefault="00062D6E" w:rsidP="001556C6">
      <w:pPr>
        <w:spacing w:after="0" w:line="240" w:lineRule="auto"/>
        <w:jc w:val="both"/>
        <w:rPr>
          <w:i/>
          <w:iCs/>
          <w:color w:val="F79646" w:themeColor="accent6"/>
        </w:rPr>
      </w:pPr>
    </w:p>
    <w:p w14:paraId="44DA8DF7" w14:textId="77777777" w:rsidR="00062D6E" w:rsidRPr="00423F95" w:rsidRDefault="00062D6E" w:rsidP="001556C6">
      <w:pPr>
        <w:spacing w:after="0" w:line="240" w:lineRule="auto"/>
        <w:jc w:val="both"/>
        <w:rPr>
          <w:b/>
          <w:bCs/>
        </w:rPr>
      </w:pPr>
      <w:r w:rsidRPr="00423F95">
        <w:rPr>
          <w:b/>
          <w:bCs/>
        </w:rPr>
        <w:t>Seksuel orientering</w:t>
      </w:r>
    </w:p>
    <w:p w14:paraId="2C323C84" w14:textId="1BE8E3BD" w:rsidR="00407AA9" w:rsidRPr="00423F95" w:rsidRDefault="00407AA9" w:rsidP="001556C6">
      <w:pPr>
        <w:spacing w:after="0" w:line="240" w:lineRule="auto"/>
        <w:jc w:val="both"/>
      </w:pPr>
      <w:r w:rsidRPr="00423F95">
        <w:t xml:space="preserve">De fleste tilfælde blev fundet hos heteroseksuelle unge kvinder mellem </w:t>
      </w:r>
      <w:r w:rsidR="00CC3C25">
        <w:t>15</w:t>
      </w:r>
      <w:r w:rsidRPr="00423F95">
        <w:t>-29 år</w:t>
      </w:r>
      <w:r w:rsidR="00CF4C85" w:rsidRPr="00423F95">
        <w:t xml:space="preserve">. </w:t>
      </w:r>
      <w:r w:rsidR="00062D6E" w:rsidRPr="00423F95">
        <w:t>Sammenlignet med danske tal er det</w:t>
      </w:r>
      <w:r w:rsidR="00CF4C85" w:rsidRPr="00423F95">
        <w:t xml:space="preserve"> i Danmark</w:t>
      </w:r>
      <w:r w:rsidR="00062D6E" w:rsidRPr="00423F95">
        <w:t xml:space="preserve"> primært mænd der har sex med mænd mellem 30-</w:t>
      </w:r>
      <w:r w:rsidR="00B5660F" w:rsidRPr="00423F95">
        <w:t>3</w:t>
      </w:r>
      <w:r w:rsidR="00062D6E" w:rsidRPr="00423F95">
        <w:t xml:space="preserve">9 år som står for den største andel af </w:t>
      </w:r>
      <w:r w:rsidR="00D71DF7" w:rsidRPr="00D71DF7">
        <w:t>anmeldte,</w:t>
      </w:r>
      <w:r w:rsidR="00062D6E" w:rsidRPr="00423F95">
        <w:t xml:space="preserve"> smittede i 2022.</w:t>
      </w:r>
      <w:r w:rsidR="00CF4C85" w:rsidRPr="00423F95">
        <w:rPr>
          <w:rStyle w:val="Fodnotehenvisning"/>
        </w:rPr>
        <w:footnoteReference w:id="2"/>
      </w:r>
    </w:p>
    <w:p w14:paraId="5D3F6DEA" w14:textId="77777777" w:rsidR="00407AA9" w:rsidRDefault="00407AA9" w:rsidP="001556C6">
      <w:pPr>
        <w:spacing w:after="0" w:line="240" w:lineRule="auto"/>
        <w:jc w:val="both"/>
        <w:rPr>
          <w:b/>
          <w:bCs/>
        </w:rPr>
      </w:pPr>
    </w:p>
    <w:p w14:paraId="15DCCFF0" w14:textId="72675064" w:rsidR="00EC7006" w:rsidRDefault="00EC7006" w:rsidP="001556C6">
      <w:pPr>
        <w:spacing w:after="0" w:line="240" w:lineRule="auto"/>
        <w:jc w:val="both"/>
        <w:rPr>
          <w:b/>
          <w:bCs/>
        </w:rPr>
      </w:pPr>
      <w:r>
        <w:rPr>
          <w:b/>
          <w:bCs/>
        </w:rPr>
        <w:t>Bemærkninger</w:t>
      </w:r>
      <w:r w:rsidR="00703AF6">
        <w:rPr>
          <w:b/>
          <w:bCs/>
        </w:rPr>
        <w:t xml:space="preserve"> til årets statistik</w:t>
      </w:r>
    </w:p>
    <w:p w14:paraId="5BC0348A" w14:textId="77AC6959" w:rsidR="00703AF6" w:rsidRDefault="00EC7006" w:rsidP="001556C6">
      <w:pPr>
        <w:spacing w:after="0" w:line="240" w:lineRule="auto"/>
        <w:jc w:val="both"/>
      </w:pPr>
      <w:r>
        <w:t>Denne statistik er baseret på indberettede syfilistilfælde modtaget i 202</w:t>
      </w:r>
      <w:r w:rsidR="00A27F2D">
        <w:t>2</w:t>
      </w:r>
      <w:r>
        <w:t xml:space="preserve"> og </w:t>
      </w:r>
      <w:r w:rsidR="004327CF">
        <w:t>nogle i løbet af</w:t>
      </w:r>
      <w:r>
        <w:t xml:space="preserve"> 202</w:t>
      </w:r>
      <w:r w:rsidR="004327CF">
        <w:t>3</w:t>
      </w:r>
      <w:r>
        <w:t>. Angivelse af sår og oplysninger om kontaktopsporing eller sex med personer af samme køn kan være underrapporteret, hvorfor der tages forbehold for disse tal.</w:t>
      </w:r>
    </w:p>
    <w:p w14:paraId="62F57DBE" w14:textId="77777777" w:rsidR="00703AF6" w:rsidRDefault="00703AF6" w:rsidP="001556C6">
      <w:pPr>
        <w:spacing w:after="0" w:line="240" w:lineRule="auto"/>
        <w:jc w:val="both"/>
      </w:pPr>
    </w:p>
    <w:p w14:paraId="78F548C3" w14:textId="77777777" w:rsidR="00430BE5" w:rsidRDefault="00587D95" w:rsidP="00587D95">
      <w:pPr>
        <w:spacing w:after="0" w:line="240" w:lineRule="auto"/>
        <w:jc w:val="both"/>
      </w:pPr>
      <w:r>
        <w:t>Syfilis har tidligere været et problem i Grønland, men blev ved en stor indsats stort set udryddet. I 2011 og 2012 vendte syfilis tilbage og har siden da udviklet sig hastigt med over 200 nye tilfælde i 2022. Det er en meget kedelig udvikling, da ubehandlet syfilis kan medføre alvorlig sygdom med alvorlige</w:t>
      </w:r>
      <w:r w:rsidR="00A55A86">
        <w:t xml:space="preserve"> blivende</w:t>
      </w:r>
      <w:r>
        <w:t xml:space="preserve"> skader på hjerte, blodkar og hjernen.</w:t>
      </w:r>
      <w:r w:rsidR="00A55A86">
        <w:t xml:space="preserve"> Ubehandlet syfilis hos gravide kan have alvorlige følger </w:t>
      </w:r>
      <w:r w:rsidR="00A55A86" w:rsidRPr="00A55A86">
        <w:t xml:space="preserve">i form af abort, dødfødsel eller medfødt syfilis. Medfødt syfilis kan ytre sig som svær, akut sygdom ved </w:t>
      </w:r>
      <w:r w:rsidR="00A55A86" w:rsidRPr="00A55A86">
        <w:lastRenderedPageBreak/>
        <w:t xml:space="preserve">fødslen, eller sygdommen kan være </w:t>
      </w:r>
      <w:r w:rsidR="00A55A86">
        <w:t xml:space="preserve">uden </w:t>
      </w:r>
      <w:r w:rsidR="00A55A86" w:rsidRPr="00A55A86">
        <w:t>symptom</w:t>
      </w:r>
      <w:r w:rsidR="00A55A86">
        <w:t>er,</w:t>
      </w:r>
      <w:r w:rsidR="00A55A86" w:rsidRPr="00A55A86">
        <w:t xml:space="preserve"> </w:t>
      </w:r>
      <w:r w:rsidR="00A55A86">
        <w:t>men</w:t>
      </w:r>
      <w:r w:rsidR="00A55A86" w:rsidRPr="00A55A86">
        <w:t xml:space="preserve"> senere resultere i en række forskellige kroniske tilstande, fx mental retardering</w:t>
      </w:r>
      <w:r w:rsidR="00A55A86">
        <w:t>.</w:t>
      </w:r>
      <w:del w:id="0" w:author="Dorthe Kreutzmann" w:date="2024-01-03T16:13:00Z">
        <w:r w:rsidR="00A55A86" w:rsidDel="00D97A88">
          <w:delText xml:space="preserve"> </w:delText>
        </w:r>
      </w:del>
    </w:p>
    <w:p w14:paraId="4162712F" w14:textId="77777777" w:rsidR="00430BE5" w:rsidRDefault="00430BE5" w:rsidP="00587D95">
      <w:pPr>
        <w:spacing w:after="0" w:line="240" w:lineRule="auto"/>
        <w:jc w:val="both"/>
      </w:pPr>
    </w:p>
    <w:p w14:paraId="2813E307" w14:textId="1769FBC4" w:rsidR="00430BE5" w:rsidRDefault="00A55A86" w:rsidP="00587D95">
      <w:pPr>
        <w:spacing w:after="0" w:line="240" w:lineRule="auto"/>
        <w:jc w:val="both"/>
      </w:pPr>
      <w:r>
        <w:t xml:space="preserve">Syfilis er derfor en sygdom som </w:t>
      </w:r>
      <w:r w:rsidR="00430BE5">
        <w:t xml:space="preserve">skal tages alvorligt. Udviklingen med </w:t>
      </w:r>
      <w:r w:rsidR="00C17C49">
        <w:t xml:space="preserve">specielt </w:t>
      </w:r>
      <w:r w:rsidR="00430BE5">
        <w:t>mange smittede yngre kvinder i den fødedygtige alder er et voksende problem selv om der tilbydes screening og behandling af syfilis under graviditeten.</w:t>
      </w:r>
      <w:r w:rsidR="00C17C49">
        <w:t xml:space="preserve"> Til forskel fra i mange andre lande er sygdommen her i landet udbredt blandt både kvinder og mænd og forekomsten er efterhånden meget høj og langt højere end i noget europæisk land.</w:t>
      </w:r>
    </w:p>
    <w:p w14:paraId="2DAE7D9E" w14:textId="1C87C22D" w:rsidR="00A55A86" w:rsidRDefault="00DC5F47" w:rsidP="00587D95">
      <w:pPr>
        <w:spacing w:after="0" w:line="240" w:lineRule="auto"/>
        <w:jc w:val="both"/>
      </w:pPr>
      <w:r w:rsidRPr="00DC5F47">
        <w:t>Kondomer beskytter mod syfilis, men kun der hvor kondomet dækker. Man kan også smittes med syfilis ved oralsex.</w:t>
      </w:r>
      <w:r>
        <w:t xml:space="preserve"> </w:t>
      </w:r>
      <w:r w:rsidRPr="00DC5F47">
        <w:t xml:space="preserve">Syfilis kan </w:t>
      </w:r>
      <w:r>
        <w:t xml:space="preserve">i de tidlige stadier </w:t>
      </w:r>
      <w:r w:rsidRPr="00DC5F47">
        <w:t>helbredes med antibiotika.</w:t>
      </w:r>
    </w:p>
    <w:p w14:paraId="5FD5163D" w14:textId="3C12421F" w:rsidR="00A55A86" w:rsidDel="00005BE0" w:rsidRDefault="00A55A86" w:rsidP="00587D95">
      <w:pPr>
        <w:spacing w:after="0" w:line="240" w:lineRule="auto"/>
        <w:jc w:val="both"/>
        <w:rPr>
          <w:del w:id="1" w:author="Dorthe Kreutzmann" w:date="2024-01-03T15:36:00Z"/>
        </w:rPr>
      </w:pPr>
    </w:p>
    <w:p w14:paraId="4D148185" w14:textId="6066E6AE" w:rsidR="00F8262E" w:rsidRPr="00925F18" w:rsidDel="00005BE0" w:rsidRDefault="00F8262E" w:rsidP="00587D95">
      <w:pPr>
        <w:spacing w:after="0" w:line="240" w:lineRule="auto"/>
        <w:jc w:val="both"/>
        <w:rPr>
          <w:del w:id="2" w:author="Dorthe Kreutzmann" w:date="2024-01-03T15:36:00Z"/>
          <w:color w:val="FF0000"/>
        </w:rPr>
      </w:pPr>
    </w:p>
    <w:p w14:paraId="437467AE" w14:textId="69B66311" w:rsidR="00A366D6" w:rsidDel="00005BE0" w:rsidRDefault="00A366D6" w:rsidP="001556C6">
      <w:pPr>
        <w:spacing w:after="0" w:line="240" w:lineRule="auto"/>
        <w:jc w:val="both"/>
        <w:rPr>
          <w:del w:id="3" w:author="Dorthe Kreutzmann" w:date="2024-01-03T15:36:00Z"/>
        </w:rPr>
      </w:pPr>
    </w:p>
    <w:p w14:paraId="6242EE13" w14:textId="3CB43FAC" w:rsidR="00EF052C" w:rsidRPr="00EF052C" w:rsidRDefault="00EC7006" w:rsidP="00EF052C">
      <w:pPr>
        <w:pStyle w:val="Overskrift2"/>
        <w:spacing w:before="0" w:line="240" w:lineRule="auto"/>
        <w:jc w:val="both"/>
      </w:pPr>
      <w:r>
        <w:t>Referenceliste:</w:t>
      </w:r>
    </w:p>
    <w:p w14:paraId="71D9EDB0" w14:textId="77777777" w:rsidR="00EC7006" w:rsidRDefault="00EC7006" w:rsidP="00D11D3D">
      <w:pPr>
        <w:pStyle w:val="Ingenafstand"/>
        <w:numPr>
          <w:ilvl w:val="0"/>
          <w:numId w:val="5"/>
        </w:numPr>
      </w:pPr>
      <w:r>
        <w:t>Statens Serum Institut: ”Syfilis”. Senest redigeret den 14. november 2019:</w:t>
      </w:r>
    </w:p>
    <w:p w14:paraId="50806B6D" w14:textId="7C0CCA29" w:rsidR="00EC7006" w:rsidRDefault="00000000" w:rsidP="00DA0FA0">
      <w:pPr>
        <w:pStyle w:val="Ingenafstand"/>
        <w:ind w:left="360"/>
        <w:rPr>
          <w:rStyle w:val="Hyperlink"/>
        </w:rPr>
      </w:pPr>
      <w:hyperlink r:id="rId10" w:history="1">
        <w:r w:rsidR="00DA0FA0" w:rsidRPr="00494DAD">
          <w:rPr>
            <w:rStyle w:val="Hyperlink"/>
          </w:rPr>
          <w:t>https://www.ssi.dk/sygdomme-beredskab-og-forskning/sygdomsleksikon/s/syfilis</w:t>
        </w:r>
      </w:hyperlink>
    </w:p>
    <w:p w14:paraId="69A6236A" w14:textId="77777777" w:rsidR="00EC7006" w:rsidRDefault="00EC7006" w:rsidP="00D11D3D">
      <w:pPr>
        <w:pStyle w:val="Ingenafstand"/>
      </w:pPr>
    </w:p>
    <w:p w14:paraId="25A98C26" w14:textId="77777777" w:rsidR="00EC7006" w:rsidRDefault="00EC7006" w:rsidP="00DA0FA0">
      <w:pPr>
        <w:pStyle w:val="Ingenafstand"/>
        <w:numPr>
          <w:ilvl w:val="0"/>
          <w:numId w:val="5"/>
        </w:numPr>
      </w:pPr>
      <w:r>
        <w:t>Sundhed.dk: ”Syfilis”. Fagligt opdateret 26.03.2019 (UTC-2):</w:t>
      </w:r>
    </w:p>
    <w:p w14:paraId="74726432" w14:textId="77777777" w:rsidR="00EC7006" w:rsidRDefault="00000000" w:rsidP="00DA0FA0">
      <w:pPr>
        <w:pStyle w:val="Ingenafstand"/>
        <w:ind w:left="360"/>
        <w:rPr>
          <w:rStyle w:val="Hyperlink"/>
        </w:rPr>
      </w:pPr>
      <w:hyperlink r:id="rId11" w:history="1">
        <w:r w:rsidR="00EC7006">
          <w:rPr>
            <w:rStyle w:val="Hyperlink"/>
          </w:rPr>
          <w:t>https://www.sundhed.dk/sundhedsfaglig/laegehaandbogen/infektioner/tilstande-og-sygdomme/bakteriesygdomme/syfilis/</w:t>
        </w:r>
      </w:hyperlink>
    </w:p>
    <w:p w14:paraId="2750AD61" w14:textId="77777777" w:rsidR="00293F51" w:rsidRDefault="00293F51" w:rsidP="00D11D3D">
      <w:pPr>
        <w:pStyle w:val="Ingenafstand"/>
        <w:rPr>
          <w:rStyle w:val="Hyperlink"/>
        </w:rPr>
      </w:pPr>
    </w:p>
    <w:p w14:paraId="5D1822FA" w14:textId="5A56171E" w:rsidR="00293F51" w:rsidRPr="00923EFA" w:rsidRDefault="00293F51" w:rsidP="00DA0FA0">
      <w:pPr>
        <w:pStyle w:val="Ingenafstand"/>
        <w:numPr>
          <w:ilvl w:val="0"/>
          <w:numId w:val="5"/>
        </w:numPr>
        <w:rPr>
          <w:rFonts w:cstheme="minorHAnsi"/>
          <w:color w:val="000000"/>
        </w:rPr>
      </w:pPr>
      <w:r w:rsidRPr="00923EFA">
        <w:rPr>
          <w:rFonts w:cstheme="minorHAnsi"/>
          <w:color w:val="000000"/>
          <w:lang w:val="en-US"/>
        </w:rPr>
        <w:t xml:space="preserve">Standard Test Syfilis (fuld us.) </w:t>
      </w:r>
      <w:r w:rsidRPr="00923EFA">
        <w:rPr>
          <w:rFonts w:cstheme="minorHAnsi"/>
          <w:color w:val="000000"/>
        </w:rPr>
        <w:t>(inklusiv intrathekalsyntese) (R-nr. 322)</w:t>
      </w:r>
      <w:r w:rsidR="00F710A2">
        <w:rPr>
          <w:rFonts w:cstheme="minorHAnsi"/>
          <w:color w:val="000000"/>
        </w:rPr>
        <w:t>:</w:t>
      </w:r>
    </w:p>
    <w:p w14:paraId="69CAE218" w14:textId="0202A844" w:rsidR="00293F51" w:rsidRDefault="00000000" w:rsidP="00DA0FA0">
      <w:pPr>
        <w:pStyle w:val="Ingenafstand"/>
        <w:ind w:left="360"/>
      </w:pPr>
      <w:hyperlink r:id="rId12" w:history="1">
        <w:r w:rsidR="00293F51" w:rsidRPr="00CD419A">
          <w:rPr>
            <w:rStyle w:val="Hyperlink"/>
          </w:rPr>
          <w:t>https://www.ssi.dk/produkter-og-ydelser/diagnostik/diagnostiskhaandbog/s/322</w:t>
        </w:r>
      </w:hyperlink>
    </w:p>
    <w:p w14:paraId="637ABC8F" w14:textId="77777777" w:rsidR="00EC7006" w:rsidRDefault="00EC7006" w:rsidP="00D11D3D">
      <w:pPr>
        <w:pStyle w:val="Ingenafstand"/>
      </w:pPr>
    </w:p>
    <w:p w14:paraId="76A0B773" w14:textId="2BE81C21" w:rsidR="00EC7006" w:rsidRDefault="00EC7006" w:rsidP="00DA0FA0">
      <w:pPr>
        <w:pStyle w:val="Ingenafstand"/>
        <w:numPr>
          <w:ilvl w:val="0"/>
          <w:numId w:val="5"/>
        </w:numPr>
      </w:pPr>
      <w:r>
        <w:t>Syfilis i Grønland 202</w:t>
      </w:r>
      <w:r w:rsidR="00C97FCC">
        <w:t>1</w:t>
      </w:r>
      <w:r>
        <w:t>:</w:t>
      </w:r>
    </w:p>
    <w:p w14:paraId="47A79C95" w14:textId="4A349EFF" w:rsidR="00EC7006" w:rsidRDefault="00000000" w:rsidP="0076653C">
      <w:pPr>
        <w:pStyle w:val="Ingenafstand"/>
        <w:spacing w:after="240"/>
        <w:ind w:left="360"/>
        <w:rPr>
          <w:rStyle w:val="Hyperlink"/>
        </w:rPr>
      </w:pPr>
      <w:hyperlink r:id="rId13" w:history="1">
        <w:r w:rsidR="0076653C" w:rsidRPr="00494DAD">
          <w:rPr>
            <w:rStyle w:val="Hyperlink"/>
          </w:rPr>
          <w:t>https://nun.gl/emner/udgivelser/aarsberetninger/sundhedsfaglige_notater_vedroerende_2021?sc_lang=da</w:t>
        </w:r>
      </w:hyperlink>
      <w:r w:rsidR="0076653C">
        <w:t xml:space="preserve"> </w:t>
      </w:r>
    </w:p>
    <w:p w14:paraId="042ECECF" w14:textId="50ECF7ED" w:rsidR="00EC7006" w:rsidRDefault="00EC7006" w:rsidP="00DA0FA0">
      <w:pPr>
        <w:pStyle w:val="Ingenafstand"/>
        <w:numPr>
          <w:ilvl w:val="0"/>
          <w:numId w:val="5"/>
        </w:numPr>
      </w:pPr>
      <w:r>
        <w:t xml:space="preserve">2022 Grønlands befolkning pr. 1. </w:t>
      </w:r>
      <w:r w:rsidR="008A4649">
        <w:t>oktober</w:t>
      </w:r>
      <w:r>
        <w:t>. Grønlands Statistik:</w:t>
      </w:r>
    </w:p>
    <w:p w14:paraId="7E9626E1" w14:textId="0AB29035" w:rsidR="00EC7006" w:rsidRDefault="00000000" w:rsidP="00DA0FA0">
      <w:pPr>
        <w:pStyle w:val="Ingenafstand"/>
        <w:ind w:left="360"/>
      </w:pPr>
      <w:hyperlink r:id="rId14" w:history="1">
        <w:r w:rsidR="008A4649" w:rsidRPr="00E4688A">
          <w:rPr>
            <w:rStyle w:val="Hyperlink"/>
          </w:rPr>
          <w:t>https://stat.gl/dialog/main.asp?lang=da&amp;sc=BE&amp;colcode=o&amp;version=202204</w:t>
        </w:r>
      </w:hyperlink>
      <w:r w:rsidR="008A4649">
        <w:t xml:space="preserve"> </w:t>
      </w:r>
    </w:p>
    <w:p w14:paraId="2B217ACC" w14:textId="77777777" w:rsidR="0050421B" w:rsidRDefault="0050421B" w:rsidP="001556C6">
      <w:pPr>
        <w:pStyle w:val="Listeafsnit"/>
        <w:spacing w:after="0" w:line="240" w:lineRule="auto"/>
        <w:ind w:left="360"/>
        <w:jc w:val="both"/>
      </w:pPr>
    </w:p>
    <w:p w14:paraId="615E8F3B" w14:textId="77777777" w:rsidR="00EC7006" w:rsidRPr="0033047E" w:rsidRDefault="00EC7006" w:rsidP="00B5183E">
      <w:pPr>
        <w:pStyle w:val="Overskrift2"/>
        <w:rPr>
          <w:u w:val="single"/>
        </w:rPr>
      </w:pPr>
      <w:r w:rsidRPr="0033047E">
        <w:rPr>
          <w:u w:val="single"/>
        </w:rPr>
        <w:lastRenderedPageBreak/>
        <w:t>Bilag 1.</w:t>
      </w:r>
    </w:p>
    <w:p w14:paraId="03A9B044" w14:textId="7804A382" w:rsidR="00EC7006" w:rsidRDefault="00EC7006" w:rsidP="001556C6">
      <w:pPr>
        <w:spacing w:after="0" w:line="240" w:lineRule="auto"/>
        <w:jc w:val="both"/>
        <w:rPr>
          <w:lang w:eastAsia="kl-GL"/>
        </w:rPr>
      </w:pPr>
      <w:r>
        <w:rPr>
          <w:noProof/>
        </w:rPr>
        <w:drawing>
          <wp:inline distT="0" distB="0" distL="0" distR="0" wp14:anchorId="523A587A" wp14:editId="49CE674E">
            <wp:extent cx="5504180" cy="3218180"/>
            <wp:effectExtent l="0" t="0" r="1270" b="127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DBCE69" w14:textId="1A81A946" w:rsidR="00EC7006" w:rsidRDefault="00EC7006" w:rsidP="001556C6">
      <w:pPr>
        <w:tabs>
          <w:tab w:val="left" w:pos="3489"/>
        </w:tabs>
        <w:spacing w:after="0" w:line="240" w:lineRule="auto"/>
        <w:jc w:val="both"/>
      </w:pPr>
      <w:r>
        <w:t xml:space="preserve">Figur </w:t>
      </w:r>
      <w:r w:rsidR="00D02EC1">
        <w:t>2</w:t>
      </w:r>
      <w:r>
        <w:t>: Syfilistilfælde i 202</w:t>
      </w:r>
      <w:r w:rsidR="003864A4">
        <w:t>2</w:t>
      </w:r>
      <w:r>
        <w:t xml:space="preserve"> fordelt på aldersgrupper og køn.</w:t>
      </w:r>
    </w:p>
    <w:p w14:paraId="57C996F4" w14:textId="77777777" w:rsidR="00986E1B" w:rsidRPr="00EE049F" w:rsidRDefault="00986E1B" w:rsidP="001556C6">
      <w:pPr>
        <w:spacing w:after="0" w:line="240" w:lineRule="auto"/>
        <w:jc w:val="both"/>
        <w:rPr>
          <w:rFonts w:ascii="Arial" w:hAnsi="Arial" w:cs="Arial"/>
          <w:sz w:val="16"/>
          <w:szCs w:val="16"/>
        </w:rPr>
      </w:pPr>
    </w:p>
    <w:sectPr w:rsidR="00986E1B" w:rsidRPr="00EE049F" w:rsidSect="004402D4">
      <w:footerReference w:type="default" r:id="rId16"/>
      <w:headerReference w:type="first" r:id="rId17"/>
      <w:footerReference w:type="first" r:id="rId18"/>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F0A1" w14:textId="77777777" w:rsidR="001B1F1F" w:rsidRDefault="001B1F1F" w:rsidP="00FA2B29">
      <w:pPr>
        <w:spacing w:after="0" w:line="240" w:lineRule="auto"/>
      </w:pPr>
      <w:r>
        <w:separator/>
      </w:r>
    </w:p>
  </w:endnote>
  <w:endnote w:type="continuationSeparator" w:id="0">
    <w:p w14:paraId="3AD3D181" w14:textId="77777777" w:rsidR="001B1F1F" w:rsidRDefault="001B1F1F"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Content>
      <w:p w14:paraId="30FC94F8" w14:textId="77777777" w:rsidR="00986E1B" w:rsidRDefault="00986E1B">
        <w:pPr>
          <w:pStyle w:val="Sidefod"/>
          <w:jc w:val="right"/>
        </w:pPr>
        <w:r>
          <w:fldChar w:fldCharType="begin"/>
        </w:r>
        <w:r>
          <w:instrText>PAGE   \* MERGEFORMAT</w:instrText>
        </w:r>
        <w:r>
          <w:fldChar w:fldCharType="separate"/>
        </w:r>
        <w:r>
          <w:rPr>
            <w:noProof/>
          </w:rPr>
          <w:t>2</w:t>
        </w:r>
        <w:r>
          <w:fldChar w:fldCharType="end"/>
        </w:r>
      </w:p>
    </w:sdtContent>
  </w:sdt>
  <w:p w14:paraId="64EBB1FA" w14:textId="77777777" w:rsidR="00874C50" w:rsidRDefault="00874C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1982"/>
      <w:docPartObj>
        <w:docPartGallery w:val="Page Numbers (Bottom of Page)"/>
        <w:docPartUnique/>
      </w:docPartObj>
    </w:sdtPr>
    <w:sdtContent>
      <w:p w14:paraId="39896A8B" w14:textId="77777777" w:rsidR="00986E1B" w:rsidRDefault="00986E1B">
        <w:pPr>
          <w:pStyle w:val="Sidefod"/>
          <w:jc w:val="right"/>
        </w:pPr>
        <w:r>
          <w:fldChar w:fldCharType="begin"/>
        </w:r>
        <w:r>
          <w:instrText xml:space="preserve"> PAGE  \* MERGEFORMAT </w:instrText>
        </w:r>
        <w:r>
          <w:fldChar w:fldCharType="separate"/>
        </w:r>
        <w:r w:rsidR="00832C13">
          <w:rPr>
            <w:noProof/>
          </w:rPr>
          <w:t>1</w:t>
        </w:r>
        <w:r>
          <w:fldChar w:fldCharType="end"/>
        </w:r>
      </w:p>
    </w:sdtContent>
  </w:sdt>
  <w:p w14:paraId="67C926F8"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072F" w14:textId="77777777" w:rsidR="001B1F1F" w:rsidRDefault="001B1F1F" w:rsidP="00FA2B29">
      <w:pPr>
        <w:spacing w:after="0" w:line="240" w:lineRule="auto"/>
      </w:pPr>
      <w:r>
        <w:separator/>
      </w:r>
    </w:p>
  </w:footnote>
  <w:footnote w:type="continuationSeparator" w:id="0">
    <w:p w14:paraId="06B6BC69" w14:textId="77777777" w:rsidR="001B1F1F" w:rsidRDefault="001B1F1F" w:rsidP="00FA2B29">
      <w:pPr>
        <w:spacing w:after="0" w:line="240" w:lineRule="auto"/>
      </w:pPr>
      <w:r>
        <w:continuationSeparator/>
      </w:r>
    </w:p>
  </w:footnote>
  <w:footnote w:id="1">
    <w:p w14:paraId="61E0D5CB" w14:textId="067D5812" w:rsidR="00B5660F" w:rsidRDefault="00B5660F">
      <w:pPr>
        <w:pStyle w:val="Fodnotetekst"/>
      </w:pPr>
      <w:r>
        <w:rPr>
          <w:rStyle w:val="Fodnotehenvisning"/>
        </w:rPr>
        <w:footnoteRef/>
      </w:r>
      <w:r>
        <w:t xml:space="preserve"> </w:t>
      </w:r>
      <w:hyperlink r:id="rId1" w:history="1">
        <w:r>
          <w:rPr>
            <w:rStyle w:val="Hyperlink"/>
          </w:rPr>
          <w:t>Syfilis - opgørelse over sygdomsforekomst 2022 (ssi.dk)</w:t>
        </w:r>
      </w:hyperlink>
    </w:p>
  </w:footnote>
  <w:footnote w:id="2">
    <w:p w14:paraId="2CC6C5A3" w14:textId="1903CB9A" w:rsidR="00CF4C85" w:rsidRDefault="00CF4C85">
      <w:pPr>
        <w:pStyle w:val="Fodnotetekst"/>
      </w:pPr>
      <w:r>
        <w:rPr>
          <w:rStyle w:val="Fodnotehenvisning"/>
        </w:rPr>
        <w:footnoteRef/>
      </w:r>
      <w:r>
        <w:t xml:space="preserve"> </w:t>
      </w:r>
      <w:hyperlink r:id="rId2" w:history="1">
        <w:r>
          <w:rPr>
            <w:rStyle w:val="Hyperlink"/>
          </w:rPr>
          <w:t>Syfilis - opgørelse over sygdomsforekomst 2022 (ssi.dk)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C890" w14:textId="77777777" w:rsidR="005A226D" w:rsidRDefault="00000000" w:rsidP="00FA2B29">
    <w:pPr>
      <w:pStyle w:val="Lillev"/>
    </w:pPr>
    <w:sdt>
      <w:sdtPr>
        <w:id w:val="1009559856"/>
        <w:docPartObj>
          <w:docPartGallery w:val="Watermarks"/>
          <w:docPartUnique/>
        </w:docPartObj>
      </w:sdtPr>
      <w:sdtContent>
        <w:r w:rsidR="00040CA4">
          <w:rPr>
            <w:noProof/>
            <w:lang w:eastAsia="da-DK"/>
          </w:rPr>
          <w:drawing>
            <wp:anchor distT="0" distB="0" distL="114300" distR="114300" simplePos="0" relativeHeight="251661312" behindDoc="1" locked="1" layoutInCell="1" allowOverlap="1" wp14:anchorId="4D7D33EF" wp14:editId="573E35C9">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5A226D">
      <w:t xml:space="preserve">   </w:t>
    </w:r>
  </w:p>
  <w:p w14:paraId="3AA00FDC" w14:textId="77777777" w:rsidR="00B07FEE" w:rsidRDefault="005A226D" w:rsidP="00B07FEE">
    <w:pPr>
      <w:pStyle w:val="Lillev"/>
    </w:pPr>
    <w:r>
      <w:rPr>
        <w:noProof/>
        <w:lang w:eastAsia="da-DK"/>
      </w:rPr>
      <w:drawing>
        <wp:anchor distT="0" distB="0" distL="114300" distR="114300" simplePos="0" relativeHeight="251659264" behindDoc="0" locked="1" layoutInCell="1" allowOverlap="1" wp14:anchorId="08A23152" wp14:editId="514ACD56">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00B07FEE">
      <w:t>Nunatsinni Nakorsaaneqarfik</w:t>
    </w:r>
  </w:p>
  <w:p w14:paraId="298D32B4" w14:textId="77777777" w:rsidR="005A226D" w:rsidRPr="00E25CDA" w:rsidRDefault="00B07FEE" w:rsidP="00FA2B29">
    <w:pPr>
      <w:pStyle w:val="Lillev"/>
    </w:pPr>
    <w:r>
      <w:t>Landslægeembedet</w:t>
    </w:r>
  </w:p>
  <w:p w14:paraId="28DEFDAE" w14:textId="77777777" w:rsidR="005A226D" w:rsidRDefault="005A22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28D7"/>
    <w:multiLevelType w:val="hybridMultilevel"/>
    <w:tmpl w:val="009466C0"/>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start w:val="1"/>
      <w:numFmt w:val="bullet"/>
      <w:lvlText w:val=""/>
      <w:lvlJc w:val="left"/>
      <w:pPr>
        <w:ind w:left="2160" w:hanging="360"/>
      </w:pPr>
      <w:rPr>
        <w:rFonts w:ascii="Wingdings" w:hAnsi="Wingdings" w:hint="default"/>
      </w:rPr>
    </w:lvl>
    <w:lvl w:ilvl="3" w:tplc="046F0001">
      <w:start w:val="1"/>
      <w:numFmt w:val="bullet"/>
      <w:lvlText w:val=""/>
      <w:lvlJc w:val="left"/>
      <w:pPr>
        <w:ind w:left="2880" w:hanging="360"/>
      </w:pPr>
      <w:rPr>
        <w:rFonts w:ascii="Symbol" w:hAnsi="Symbol" w:hint="default"/>
      </w:rPr>
    </w:lvl>
    <w:lvl w:ilvl="4" w:tplc="046F0003">
      <w:start w:val="1"/>
      <w:numFmt w:val="bullet"/>
      <w:lvlText w:val="o"/>
      <w:lvlJc w:val="left"/>
      <w:pPr>
        <w:ind w:left="3600" w:hanging="360"/>
      </w:pPr>
      <w:rPr>
        <w:rFonts w:ascii="Courier New" w:hAnsi="Courier New" w:cs="Courier New" w:hint="default"/>
      </w:rPr>
    </w:lvl>
    <w:lvl w:ilvl="5" w:tplc="046F0005">
      <w:start w:val="1"/>
      <w:numFmt w:val="bullet"/>
      <w:lvlText w:val=""/>
      <w:lvlJc w:val="left"/>
      <w:pPr>
        <w:ind w:left="4320" w:hanging="360"/>
      </w:pPr>
      <w:rPr>
        <w:rFonts w:ascii="Wingdings" w:hAnsi="Wingdings" w:hint="default"/>
      </w:rPr>
    </w:lvl>
    <w:lvl w:ilvl="6" w:tplc="046F0001">
      <w:start w:val="1"/>
      <w:numFmt w:val="bullet"/>
      <w:lvlText w:val=""/>
      <w:lvlJc w:val="left"/>
      <w:pPr>
        <w:ind w:left="5040" w:hanging="360"/>
      </w:pPr>
      <w:rPr>
        <w:rFonts w:ascii="Symbol" w:hAnsi="Symbol" w:hint="default"/>
      </w:rPr>
    </w:lvl>
    <w:lvl w:ilvl="7" w:tplc="046F0003">
      <w:start w:val="1"/>
      <w:numFmt w:val="bullet"/>
      <w:lvlText w:val="o"/>
      <w:lvlJc w:val="left"/>
      <w:pPr>
        <w:ind w:left="5760" w:hanging="360"/>
      </w:pPr>
      <w:rPr>
        <w:rFonts w:ascii="Courier New" w:hAnsi="Courier New" w:cs="Courier New" w:hint="default"/>
      </w:rPr>
    </w:lvl>
    <w:lvl w:ilvl="8" w:tplc="046F0005">
      <w:start w:val="1"/>
      <w:numFmt w:val="bullet"/>
      <w:lvlText w:val=""/>
      <w:lvlJc w:val="left"/>
      <w:pPr>
        <w:ind w:left="6480" w:hanging="360"/>
      </w:pPr>
      <w:rPr>
        <w:rFonts w:ascii="Wingdings" w:hAnsi="Wingdings" w:hint="default"/>
      </w:rPr>
    </w:lvl>
  </w:abstractNum>
  <w:abstractNum w:abstractNumId="1" w15:restartNumberingAfterBreak="0">
    <w:nsid w:val="2C0168A3"/>
    <w:multiLevelType w:val="hybridMultilevel"/>
    <w:tmpl w:val="CA4A3778"/>
    <w:lvl w:ilvl="0" w:tplc="046F0011">
      <w:start w:val="1"/>
      <w:numFmt w:val="decimal"/>
      <w:lvlText w:val="%1)"/>
      <w:lvlJc w:val="left"/>
      <w:pPr>
        <w:ind w:left="360" w:hanging="360"/>
      </w:p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2" w15:restartNumberingAfterBreak="0">
    <w:nsid w:val="3B2A0D66"/>
    <w:multiLevelType w:val="hybridMultilevel"/>
    <w:tmpl w:val="70E67F8E"/>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start w:val="1"/>
      <w:numFmt w:val="bullet"/>
      <w:lvlText w:val=""/>
      <w:lvlJc w:val="left"/>
      <w:pPr>
        <w:ind w:left="2160" w:hanging="360"/>
      </w:pPr>
      <w:rPr>
        <w:rFonts w:ascii="Wingdings" w:hAnsi="Wingdings" w:hint="default"/>
      </w:rPr>
    </w:lvl>
    <w:lvl w:ilvl="3" w:tplc="046F0001">
      <w:start w:val="1"/>
      <w:numFmt w:val="bullet"/>
      <w:lvlText w:val=""/>
      <w:lvlJc w:val="left"/>
      <w:pPr>
        <w:ind w:left="2880" w:hanging="360"/>
      </w:pPr>
      <w:rPr>
        <w:rFonts w:ascii="Symbol" w:hAnsi="Symbol" w:hint="default"/>
      </w:rPr>
    </w:lvl>
    <w:lvl w:ilvl="4" w:tplc="046F0003">
      <w:start w:val="1"/>
      <w:numFmt w:val="bullet"/>
      <w:lvlText w:val="o"/>
      <w:lvlJc w:val="left"/>
      <w:pPr>
        <w:ind w:left="3600" w:hanging="360"/>
      </w:pPr>
      <w:rPr>
        <w:rFonts w:ascii="Courier New" w:hAnsi="Courier New" w:cs="Courier New" w:hint="default"/>
      </w:rPr>
    </w:lvl>
    <w:lvl w:ilvl="5" w:tplc="046F0005">
      <w:start w:val="1"/>
      <w:numFmt w:val="bullet"/>
      <w:lvlText w:val=""/>
      <w:lvlJc w:val="left"/>
      <w:pPr>
        <w:ind w:left="4320" w:hanging="360"/>
      </w:pPr>
      <w:rPr>
        <w:rFonts w:ascii="Wingdings" w:hAnsi="Wingdings" w:hint="default"/>
      </w:rPr>
    </w:lvl>
    <w:lvl w:ilvl="6" w:tplc="046F0001">
      <w:start w:val="1"/>
      <w:numFmt w:val="bullet"/>
      <w:lvlText w:val=""/>
      <w:lvlJc w:val="left"/>
      <w:pPr>
        <w:ind w:left="5040" w:hanging="360"/>
      </w:pPr>
      <w:rPr>
        <w:rFonts w:ascii="Symbol" w:hAnsi="Symbol" w:hint="default"/>
      </w:rPr>
    </w:lvl>
    <w:lvl w:ilvl="7" w:tplc="046F0003">
      <w:start w:val="1"/>
      <w:numFmt w:val="bullet"/>
      <w:lvlText w:val="o"/>
      <w:lvlJc w:val="left"/>
      <w:pPr>
        <w:ind w:left="5760" w:hanging="360"/>
      </w:pPr>
      <w:rPr>
        <w:rFonts w:ascii="Courier New" w:hAnsi="Courier New" w:cs="Courier New" w:hint="default"/>
      </w:rPr>
    </w:lvl>
    <w:lvl w:ilvl="8" w:tplc="046F0005">
      <w:start w:val="1"/>
      <w:numFmt w:val="bullet"/>
      <w:lvlText w:val=""/>
      <w:lvlJc w:val="left"/>
      <w:pPr>
        <w:ind w:left="6480" w:hanging="360"/>
      </w:pPr>
      <w:rPr>
        <w:rFonts w:ascii="Wingdings" w:hAnsi="Wingdings" w:hint="default"/>
      </w:rPr>
    </w:lvl>
  </w:abstractNum>
  <w:abstractNum w:abstractNumId="3" w15:restartNumberingAfterBreak="0">
    <w:nsid w:val="49F61F67"/>
    <w:multiLevelType w:val="hybridMultilevel"/>
    <w:tmpl w:val="07826CD0"/>
    <w:lvl w:ilvl="0" w:tplc="046F0011">
      <w:start w:val="1"/>
      <w:numFmt w:val="decimal"/>
      <w:lvlText w:val="%1)"/>
      <w:lvlJc w:val="left"/>
      <w:pPr>
        <w:ind w:left="360" w:hanging="360"/>
      </w:pPr>
    </w:lvl>
    <w:lvl w:ilvl="1" w:tplc="046F0019">
      <w:start w:val="1"/>
      <w:numFmt w:val="lowerLetter"/>
      <w:lvlText w:val="%2."/>
      <w:lvlJc w:val="left"/>
      <w:pPr>
        <w:ind w:left="1080" w:hanging="360"/>
      </w:pPr>
    </w:lvl>
    <w:lvl w:ilvl="2" w:tplc="046F001B">
      <w:start w:val="1"/>
      <w:numFmt w:val="lowerRoman"/>
      <w:lvlText w:val="%3."/>
      <w:lvlJc w:val="right"/>
      <w:pPr>
        <w:ind w:left="1800" w:hanging="180"/>
      </w:pPr>
    </w:lvl>
    <w:lvl w:ilvl="3" w:tplc="046F000F">
      <w:start w:val="1"/>
      <w:numFmt w:val="decimal"/>
      <w:lvlText w:val="%4."/>
      <w:lvlJc w:val="left"/>
      <w:pPr>
        <w:ind w:left="2520" w:hanging="360"/>
      </w:pPr>
    </w:lvl>
    <w:lvl w:ilvl="4" w:tplc="046F0019">
      <w:start w:val="1"/>
      <w:numFmt w:val="lowerLetter"/>
      <w:lvlText w:val="%5."/>
      <w:lvlJc w:val="left"/>
      <w:pPr>
        <w:ind w:left="3240" w:hanging="360"/>
      </w:pPr>
    </w:lvl>
    <w:lvl w:ilvl="5" w:tplc="046F001B">
      <w:start w:val="1"/>
      <w:numFmt w:val="lowerRoman"/>
      <w:lvlText w:val="%6."/>
      <w:lvlJc w:val="right"/>
      <w:pPr>
        <w:ind w:left="3960" w:hanging="180"/>
      </w:pPr>
    </w:lvl>
    <w:lvl w:ilvl="6" w:tplc="046F000F">
      <w:start w:val="1"/>
      <w:numFmt w:val="decimal"/>
      <w:lvlText w:val="%7."/>
      <w:lvlJc w:val="left"/>
      <w:pPr>
        <w:ind w:left="4680" w:hanging="360"/>
      </w:pPr>
    </w:lvl>
    <w:lvl w:ilvl="7" w:tplc="046F0019">
      <w:start w:val="1"/>
      <w:numFmt w:val="lowerLetter"/>
      <w:lvlText w:val="%8."/>
      <w:lvlJc w:val="left"/>
      <w:pPr>
        <w:ind w:left="5400" w:hanging="360"/>
      </w:pPr>
    </w:lvl>
    <w:lvl w:ilvl="8" w:tplc="046F001B">
      <w:start w:val="1"/>
      <w:numFmt w:val="lowerRoman"/>
      <w:lvlText w:val="%9."/>
      <w:lvlJc w:val="right"/>
      <w:pPr>
        <w:ind w:left="6120" w:hanging="180"/>
      </w:pPr>
    </w:lvl>
  </w:abstractNum>
  <w:num w:numId="1" w16cid:durableId="442379196">
    <w:abstractNumId w:val="2"/>
  </w:num>
  <w:num w:numId="2" w16cid:durableId="1048068379">
    <w:abstractNumId w:val="0"/>
  </w:num>
  <w:num w:numId="3" w16cid:durableId="1459297272">
    <w:abstractNumId w:val="3"/>
  </w:num>
  <w:num w:numId="4" w16cid:durableId="1336372486">
    <w:abstractNumId w:val="3"/>
  </w:num>
  <w:num w:numId="5" w16cid:durableId="4341368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the Kreutzmann">
    <w15:presenceInfo w15:providerId="AD" w15:userId="S::dokr@nanoq.gl::d6bd39f5-5296-4634-9aee-5ff02a1a0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20C2"/>
    <w:rsid w:val="000039CE"/>
    <w:rsid w:val="00005BE0"/>
    <w:rsid w:val="00027D8E"/>
    <w:rsid w:val="00030F11"/>
    <w:rsid w:val="00040CA4"/>
    <w:rsid w:val="000433C9"/>
    <w:rsid w:val="00062D6E"/>
    <w:rsid w:val="00063C09"/>
    <w:rsid w:val="00083656"/>
    <w:rsid w:val="000B3E7E"/>
    <w:rsid w:val="000D6301"/>
    <w:rsid w:val="000E76C4"/>
    <w:rsid w:val="000F1A54"/>
    <w:rsid w:val="000F588B"/>
    <w:rsid w:val="0010115A"/>
    <w:rsid w:val="001014B0"/>
    <w:rsid w:val="001019D9"/>
    <w:rsid w:val="0013425A"/>
    <w:rsid w:val="0013536F"/>
    <w:rsid w:val="001556C6"/>
    <w:rsid w:val="00173D60"/>
    <w:rsid w:val="00191924"/>
    <w:rsid w:val="001A1C14"/>
    <w:rsid w:val="001A4718"/>
    <w:rsid w:val="001B1F1F"/>
    <w:rsid w:val="001D2ADB"/>
    <w:rsid w:val="001D4364"/>
    <w:rsid w:val="001E2C2B"/>
    <w:rsid w:val="001E77F8"/>
    <w:rsid w:val="001F3B9C"/>
    <w:rsid w:val="001F46E1"/>
    <w:rsid w:val="002054FA"/>
    <w:rsid w:val="002467BD"/>
    <w:rsid w:val="00265F07"/>
    <w:rsid w:val="00271D2E"/>
    <w:rsid w:val="00293F51"/>
    <w:rsid w:val="002A1076"/>
    <w:rsid w:val="002A3AED"/>
    <w:rsid w:val="002C5091"/>
    <w:rsid w:val="002C6985"/>
    <w:rsid w:val="002D2AF7"/>
    <w:rsid w:val="002E6CEA"/>
    <w:rsid w:val="002F3D8A"/>
    <w:rsid w:val="0033047E"/>
    <w:rsid w:val="0033588D"/>
    <w:rsid w:val="00341C6B"/>
    <w:rsid w:val="00371D70"/>
    <w:rsid w:val="00372975"/>
    <w:rsid w:val="00373714"/>
    <w:rsid w:val="003864A4"/>
    <w:rsid w:val="003B31EC"/>
    <w:rsid w:val="003D0BD7"/>
    <w:rsid w:val="003F6928"/>
    <w:rsid w:val="00407AA9"/>
    <w:rsid w:val="004214F3"/>
    <w:rsid w:val="00423F95"/>
    <w:rsid w:val="00430BE5"/>
    <w:rsid w:val="004327CF"/>
    <w:rsid w:val="004402D4"/>
    <w:rsid w:val="00444F65"/>
    <w:rsid w:val="004576EB"/>
    <w:rsid w:val="00465A30"/>
    <w:rsid w:val="00492D55"/>
    <w:rsid w:val="004949A7"/>
    <w:rsid w:val="004E2CA4"/>
    <w:rsid w:val="004E60D9"/>
    <w:rsid w:val="005010AF"/>
    <w:rsid w:val="0050421B"/>
    <w:rsid w:val="005062CF"/>
    <w:rsid w:val="0052003F"/>
    <w:rsid w:val="0052113C"/>
    <w:rsid w:val="005235D1"/>
    <w:rsid w:val="00551A24"/>
    <w:rsid w:val="00552B1F"/>
    <w:rsid w:val="0056031C"/>
    <w:rsid w:val="0056255E"/>
    <w:rsid w:val="00582554"/>
    <w:rsid w:val="005858EC"/>
    <w:rsid w:val="00587D95"/>
    <w:rsid w:val="00592CAE"/>
    <w:rsid w:val="005A226D"/>
    <w:rsid w:val="005A39AD"/>
    <w:rsid w:val="005C0922"/>
    <w:rsid w:val="005C5D85"/>
    <w:rsid w:val="005D19AB"/>
    <w:rsid w:val="005F44F8"/>
    <w:rsid w:val="00604B10"/>
    <w:rsid w:val="00610246"/>
    <w:rsid w:val="00615D4D"/>
    <w:rsid w:val="00637227"/>
    <w:rsid w:val="006703F3"/>
    <w:rsid w:val="0067042F"/>
    <w:rsid w:val="00674D07"/>
    <w:rsid w:val="00682E27"/>
    <w:rsid w:val="00685283"/>
    <w:rsid w:val="00692977"/>
    <w:rsid w:val="006B6A93"/>
    <w:rsid w:val="006C585F"/>
    <w:rsid w:val="006D5CC4"/>
    <w:rsid w:val="006F15CB"/>
    <w:rsid w:val="006F6EAD"/>
    <w:rsid w:val="0070143B"/>
    <w:rsid w:val="00703AF6"/>
    <w:rsid w:val="007062CD"/>
    <w:rsid w:val="00732DA4"/>
    <w:rsid w:val="0074475C"/>
    <w:rsid w:val="0074546F"/>
    <w:rsid w:val="00753336"/>
    <w:rsid w:val="00761E52"/>
    <w:rsid w:val="0076653C"/>
    <w:rsid w:val="007C688B"/>
    <w:rsid w:val="007D3B61"/>
    <w:rsid w:val="007D7CB7"/>
    <w:rsid w:val="007E01D0"/>
    <w:rsid w:val="007E388E"/>
    <w:rsid w:val="007E3FB8"/>
    <w:rsid w:val="007E60D9"/>
    <w:rsid w:val="007F3259"/>
    <w:rsid w:val="00811EA1"/>
    <w:rsid w:val="00811F23"/>
    <w:rsid w:val="008219B3"/>
    <w:rsid w:val="00832C13"/>
    <w:rsid w:val="008440D0"/>
    <w:rsid w:val="00861D20"/>
    <w:rsid w:val="00862541"/>
    <w:rsid w:val="00874570"/>
    <w:rsid w:val="00874C50"/>
    <w:rsid w:val="00877C93"/>
    <w:rsid w:val="00881AA7"/>
    <w:rsid w:val="00890FB5"/>
    <w:rsid w:val="0089292E"/>
    <w:rsid w:val="008A4649"/>
    <w:rsid w:val="008B216F"/>
    <w:rsid w:val="008B5055"/>
    <w:rsid w:val="008C3954"/>
    <w:rsid w:val="008D20C2"/>
    <w:rsid w:val="00900B8B"/>
    <w:rsid w:val="009060E5"/>
    <w:rsid w:val="00923EFA"/>
    <w:rsid w:val="00925F18"/>
    <w:rsid w:val="009316BA"/>
    <w:rsid w:val="009367A5"/>
    <w:rsid w:val="00941927"/>
    <w:rsid w:val="009512D6"/>
    <w:rsid w:val="00955F35"/>
    <w:rsid w:val="00986E1B"/>
    <w:rsid w:val="0099435E"/>
    <w:rsid w:val="00994765"/>
    <w:rsid w:val="009D555B"/>
    <w:rsid w:val="00A02E75"/>
    <w:rsid w:val="00A27F2D"/>
    <w:rsid w:val="00A366D6"/>
    <w:rsid w:val="00A53352"/>
    <w:rsid w:val="00A55A86"/>
    <w:rsid w:val="00A61051"/>
    <w:rsid w:val="00A76BE3"/>
    <w:rsid w:val="00A80A01"/>
    <w:rsid w:val="00A84BB7"/>
    <w:rsid w:val="00A95CB5"/>
    <w:rsid w:val="00A97670"/>
    <w:rsid w:val="00AA7E60"/>
    <w:rsid w:val="00AF2676"/>
    <w:rsid w:val="00AF3018"/>
    <w:rsid w:val="00AF4A44"/>
    <w:rsid w:val="00B079C6"/>
    <w:rsid w:val="00B07FEE"/>
    <w:rsid w:val="00B115FA"/>
    <w:rsid w:val="00B13E65"/>
    <w:rsid w:val="00B2257D"/>
    <w:rsid w:val="00B259A1"/>
    <w:rsid w:val="00B46BC7"/>
    <w:rsid w:val="00B5183E"/>
    <w:rsid w:val="00B5660F"/>
    <w:rsid w:val="00B75A84"/>
    <w:rsid w:val="00B7613C"/>
    <w:rsid w:val="00B83E07"/>
    <w:rsid w:val="00B87600"/>
    <w:rsid w:val="00BB7BF7"/>
    <w:rsid w:val="00BB7D37"/>
    <w:rsid w:val="00BC1F2A"/>
    <w:rsid w:val="00BD2A5A"/>
    <w:rsid w:val="00BD5523"/>
    <w:rsid w:val="00C17C49"/>
    <w:rsid w:val="00C224EB"/>
    <w:rsid w:val="00C225AE"/>
    <w:rsid w:val="00C30FB6"/>
    <w:rsid w:val="00C558E4"/>
    <w:rsid w:val="00C63E01"/>
    <w:rsid w:val="00C97FCC"/>
    <w:rsid w:val="00CC3C25"/>
    <w:rsid w:val="00CD6778"/>
    <w:rsid w:val="00CE31B8"/>
    <w:rsid w:val="00CF4C85"/>
    <w:rsid w:val="00D02EC1"/>
    <w:rsid w:val="00D11D3D"/>
    <w:rsid w:val="00D27B34"/>
    <w:rsid w:val="00D35339"/>
    <w:rsid w:val="00D46930"/>
    <w:rsid w:val="00D605A1"/>
    <w:rsid w:val="00D63DC0"/>
    <w:rsid w:val="00D669FE"/>
    <w:rsid w:val="00D71DF7"/>
    <w:rsid w:val="00D8307D"/>
    <w:rsid w:val="00D97A88"/>
    <w:rsid w:val="00DA0FA0"/>
    <w:rsid w:val="00DA1D2E"/>
    <w:rsid w:val="00DA547C"/>
    <w:rsid w:val="00DA7DAE"/>
    <w:rsid w:val="00DC4F28"/>
    <w:rsid w:val="00DC5F47"/>
    <w:rsid w:val="00DC76D8"/>
    <w:rsid w:val="00DD09CF"/>
    <w:rsid w:val="00DD6DCA"/>
    <w:rsid w:val="00DE52B0"/>
    <w:rsid w:val="00DF0941"/>
    <w:rsid w:val="00E00827"/>
    <w:rsid w:val="00E200F1"/>
    <w:rsid w:val="00E37655"/>
    <w:rsid w:val="00E57DEB"/>
    <w:rsid w:val="00E65673"/>
    <w:rsid w:val="00E76032"/>
    <w:rsid w:val="00E956D4"/>
    <w:rsid w:val="00EA45C2"/>
    <w:rsid w:val="00EB66E0"/>
    <w:rsid w:val="00EC7006"/>
    <w:rsid w:val="00EE049F"/>
    <w:rsid w:val="00EE48FC"/>
    <w:rsid w:val="00EF052C"/>
    <w:rsid w:val="00F07441"/>
    <w:rsid w:val="00F30DBA"/>
    <w:rsid w:val="00F30E82"/>
    <w:rsid w:val="00F56700"/>
    <w:rsid w:val="00F710A2"/>
    <w:rsid w:val="00F8262E"/>
    <w:rsid w:val="00F929A9"/>
    <w:rsid w:val="00FA2B29"/>
    <w:rsid w:val="00FE056E"/>
    <w:rsid w:val="00FE2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485C8"/>
  <w15:docId w15:val="{4EA25E0D-3EDC-44E5-AD5F-3E54C1B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7006"/>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C7006"/>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character" w:customStyle="1" w:styleId="Overskrift1Tegn">
    <w:name w:val="Overskrift 1 Tegn"/>
    <w:basedOn w:val="Standardskrifttypeiafsnit"/>
    <w:link w:val="Overskrift1"/>
    <w:uiPriority w:val="9"/>
    <w:rsid w:val="00EC700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EC7006"/>
    <w:rPr>
      <w:rFonts w:asciiTheme="majorHAnsi" w:eastAsiaTheme="majorEastAsia" w:hAnsiTheme="majorHAnsi" w:cstheme="majorBidi"/>
      <w:color w:val="365F91" w:themeColor="accent1" w:themeShade="BF"/>
      <w:sz w:val="26"/>
      <w:szCs w:val="26"/>
    </w:rPr>
  </w:style>
  <w:style w:type="character" w:styleId="Hyperlink">
    <w:name w:val="Hyperlink"/>
    <w:basedOn w:val="Standardskrifttypeiafsnit"/>
    <w:uiPriority w:val="99"/>
    <w:unhideWhenUsed/>
    <w:rsid w:val="00EC7006"/>
    <w:rPr>
      <w:color w:val="0000FF" w:themeColor="hyperlink"/>
      <w:u w:val="single"/>
    </w:rPr>
  </w:style>
  <w:style w:type="paragraph" w:styleId="Kommentartekst">
    <w:name w:val="annotation text"/>
    <w:basedOn w:val="Normal"/>
    <w:link w:val="KommentartekstTegn"/>
    <w:uiPriority w:val="99"/>
    <w:unhideWhenUsed/>
    <w:rsid w:val="00EC7006"/>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EC7006"/>
    <w:rPr>
      <w:sz w:val="20"/>
      <w:szCs w:val="20"/>
    </w:rPr>
  </w:style>
  <w:style w:type="paragraph" w:styleId="Listeafsnit">
    <w:name w:val="List Paragraph"/>
    <w:basedOn w:val="Normal"/>
    <w:uiPriority w:val="34"/>
    <w:qFormat/>
    <w:rsid w:val="00EC7006"/>
    <w:pPr>
      <w:spacing w:after="160" w:line="256" w:lineRule="auto"/>
      <w:ind w:left="720"/>
      <w:contextualSpacing/>
    </w:pPr>
  </w:style>
  <w:style w:type="character" w:styleId="Kommentarhenvisning">
    <w:name w:val="annotation reference"/>
    <w:basedOn w:val="Standardskrifttypeiafsnit"/>
    <w:uiPriority w:val="99"/>
    <w:semiHidden/>
    <w:unhideWhenUsed/>
    <w:rsid w:val="00EC7006"/>
    <w:rPr>
      <w:sz w:val="16"/>
      <w:szCs w:val="16"/>
    </w:rPr>
  </w:style>
  <w:style w:type="table" w:styleId="Almindeligtabel1">
    <w:name w:val="Plain Table 1"/>
    <w:basedOn w:val="Tabel-Normal"/>
    <w:uiPriority w:val="41"/>
    <w:rsid w:val="00EC7006"/>
    <w:pPr>
      <w:spacing w:after="0" w:line="240" w:lineRule="auto"/>
    </w:pPr>
    <w:rPr>
      <w:lang w:val="kl-G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2-farve3">
    <w:name w:val="Grid Table 2 Accent 3"/>
    <w:basedOn w:val="Tabel-Normal"/>
    <w:uiPriority w:val="47"/>
    <w:rsid w:val="00EC7006"/>
    <w:pPr>
      <w:spacing w:after="0" w:line="240" w:lineRule="auto"/>
    </w:pPr>
    <w:rPr>
      <w:lang w:val="kl-GL"/>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Korrektur">
    <w:name w:val="Revision"/>
    <w:hidden/>
    <w:uiPriority w:val="99"/>
    <w:semiHidden/>
    <w:rsid w:val="00E37655"/>
    <w:pPr>
      <w:spacing w:after="0" w:line="240" w:lineRule="auto"/>
    </w:pPr>
  </w:style>
  <w:style w:type="paragraph" w:styleId="Kommentaremne">
    <w:name w:val="annotation subject"/>
    <w:basedOn w:val="Kommentartekst"/>
    <w:next w:val="Kommentartekst"/>
    <w:link w:val="KommentaremneTegn"/>
    <w:uiPriority w:val="99"/>
    <w:semiHidden/>
    <w:unhideWhenUsed/>
    <w:rsid w:val="00E37655"/>
    <w:pPr>
      <w:spacing w:after="200"/>
    </w:pPr>
    <w:rPr>
      <w:b/>
      <w:bCs/>
    </w:rPr>
  </w:style>
  <w:style w:type="character" w:customStyle="1" w:styleId="KommentaremneTegn">
    <w:name w:val="Kommentaremne Tegn"/>
    <w:basedOn w:val="KommentartekstTegn"/>
    <w:link w:val="Kommentaremne"/>
    <w:uiPriority w:val="99"/>
    <w:semiHidden/>
    <w:rsid w:val="00E37655"/>
    <w:rPr>
      <w:b/>
      <w:bCs/>
      <w:sz w:val="20"/>
      <w:szCs w:val="20"/>
    </w:rPr>
  </w:style>
  <w:style w:type="character" w:styleId="Ulstomtale">
    <w:name w:val="Unresolved Mention"/>
    <w:basedOn w:val="Standardskrifttypeiafsnit"/>
    <w:uiPriority w:val="99"/>
    <w:semiHidden/>
    <w:unhideWhenUsed/>
    <w:rsid w:val="002A3AED"/>
    <w:rPr>
      <w:color w:val="605E5C"/>
      <w:shd w:val="clear" w:color="auto" w:fill="E1DFDD"/>
    </w:rPr>
  </w:style>
  <w:style w:type="character" w:styleId="BesgtLink">
    <w:name w:val="FollowedHyperlink"/>
    <w:basedOn w:val="Standardskrifttypeiafsnit"/>
    <w:uiPriority w:val="99"/>
    <w:semiHidden/>
    <w:unhideWhenUsed/>
    <w:rsid w:val="002A3AED"/>
    <w:rPr>
      <w:color w:val="800080" w:themeColor="followedHyperlink"/>
      <w:u w:val="single"/>
    </w:rPr>
  </w:style>
  <w:style w:type="paragraph" w:styleId="Ingenafstand">
    <w:name w:val="No Spacing"/>
    <w:uiPriority w:val="1"/>
    <w:qFormat/>
    <w:rsid w:val="00D11D3D"/>
    <w:pPr>
      <w:spacing w:after="0" w:line="240" w:lineRule="auto"/>
    </w:pPr>
  </w:style>
  <w:style w:type="paragraph" w:styleId="Fodnotetekst">
    <w:name w:val="footnote text"/>
    <w:basedOn w:val="Normal"/>
    <w:link w:val="FodnotetekstTegn"/>
    <w:uiPriority w:val="99"/>
    <w:semiHidden/>
    <w:unhideWhenUsed/>
    <w:rsid w:val="00CF4C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F4C85"/>
    <w:rPr>
      <w:sz w:val="20"/>
      <w:szCs w:val="20"/>
    </w:rPr>
  </w:style>
  <w:style w:type="character" w:styleId="Fodnotehenvisning">
    <w:name w:val="footnote reference"/>
    <w:basedOn w:val="Standardskrifttypeiafsnit"/>
    <w:uiPriority w:val="99"/>
    <w:semiHidden/>
    <w:unhideWhenUsed/>
    <w:rsid w:val="00CF4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58394">
      <w:bodyDiv w:val="1"/>
      <w:marLeft w:val="0"/>
      <w:marRight w:val="0"/>
      <w:marTop w:val="0"/>
      <w:marBottom w:val="0"/>
      <w:divBdr>
        <w:top w:val="none" w:sz="0" w:space="0" w:color="auto"/>
        <w:left w:val="none" w:sz="0" w:space="0" w:color="auto"/>
        <w:bottom w:val="none" w:sz="0" w:space="0" w:color="auto"/>
        <w:right w:val="none" w:sz="0" w:space="0" w:color="auto"/>
      </w:divBdr>
    </w:div>
    <w:div w:id="1085613966">
      <w:bodyDiv w:val="1"/>
      <w:marLeft w:val="0"/>
      <w:marRight w:val="0"/>
      <w:marTop w:val="0"/>
      <w:marBottom w:val="0"/>
      <w:divBdr>
        <w:top w:val="none" w:sz="0" w:space="0" w:color="auto"/>
        <w:left w:val="none" w:sz="0" w:space="0" w:color="auto"/>
        <w:bottom w:val="none" w:sz="0" w:space="0" w:color="auto"/>
        <w:right w:val="none" w:sz="0" w:space="0" w:color="auto"/>
      </w:divBdr>
    </w:div>
    <w:div w:id="16162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un.gl/emner/udgivelser/aarsberetninger/sundhedsfaglige_notater_vedroerende_2021?sc_lang=d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si.dk/produkter-og-ydelser/diagnostik/diagnostiskhaandbog/s/3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ndhed.dk/sundhedsfaglig/laegehaandbogen/infektioner/tilstande-og-sygdomme/bakteriesygdomme/syfilis/"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www.ssi.dk/sygdomme-beredskab-og-forskning/sygdomsleksikon/s/syfili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stat.gl/dialog/main.asp?lang=da&amp;sc=BE&amp;colcode=o&amp;version=20220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si.dk/sygdomme-beredskab-og-forskning/sygdomsovervaagning/s/syfilis---opgoerelse-over-sygdomsforekomst-2022" TargetMode="External"/><Relationship Id="rId1" Type="http://schemas.openxmlformats.org/officeDocument/2006/relationships/hyperlink" Target="https://www.ssi.dk/sygdomme-beredskab-og-forskning/sygdomsovervaagning/s/syfilis---opgoerelse-over-sygdomsforekomst-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kr\AppData\Local\cBrain\F2\.tmp\d54f2ae6b2a841c698eae3c54aab3d0b.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kl-GL"/>
        </a:p>
      </c:txPr>
    </c:title>
    <c:autoTitleDeleted val="0"/>
    <c:plotArea>
      <c:layout/>
      <c:lineChart>
        <c:grouping val="standard"/>
        <c:varyColors val="0"/>
        <c:ser>
          <c:idx val="0"/>
          <c:order val="0"/>
          <c:tx>
            <c:strRef>
              <c:f>'Ark1'!$B$1</c:f>
              <c:strCache>
                <c:ptCount val="1"/>
                <c:pt idx="0">
                  <c:v>Antal syfilistilfælde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'Ark1'!$A$2:$A$8</c:f>
              <c:numCache>
                <c:formatCode>General</c:formatCode>
                <c:ptCount val="7"/>
                <c:pt idx="0">
                  <c:v>2016</c:v>
                </c:pt>
                <c:pt idx="1">
                  <c:v>2017</c:v>
                </c:pt>
                <c:pt idx="2">
                  <c:v>2018</c:v>
                </c:pt>
                <c:pt idx="3">
                  <c:v>2019</c:v>
                </c:pt>
                <c:pt idx="4">
                  <c:v>2020</c:v>
                </c:pt>
                <c:pt idx="5">
                  <c:v>2021</c:v>
                </c:pt>
                <c:pt idx="6">
                  <c:v>2022</c:v>
                </c:pt>
              </c:numCache>
            </c:numRef>
          </c:cat>
          <c:val>
            <c:numRef>
              <c:f>'Ark1'!$B$2:$B$8</c:f>
              <c:numCache>
                <c:formatCode>General</c:formatCode>
                <c:ptCount val="7"/>
                <c:pt idx="0">
                  <c:v>71</c:v>
                </c:pt>
                <c:pt idx="1">
                  <c:v>22</c:v>
                </c:pt>
                <c:pt idx="2">
                  <c:v>138</c:v>
                </c:pt>
                <c:pt idx="3">
                  <c:v>118</c:v>
                </c:pt>
                <c:pt idx="4">
                  <c:v>140</c:v>
                </c:pt>
                <c:pt idx="5">
                  <c:v>174</c:v>
                </c:pt>
                <c:pt idx="6">
                  <c:v>233</c:v>
                </c:pt>
              </c:numCache>
            </c:numRef>
          </c:val>
          <c:smooth val="0"/>
          <c:extLst>
            <c:ext xmlns:c16="http://schemas.microsoft.com/office/drawing/2014/chart" uri="{C3380CC4-5D6E-409C-BE32-E72D297353CC}">
              <c16:uniqueId val="{00000000-CF78-4CCD-8491-DC2526833879}"/>
            </c:ext>
          </c:extLst>
        </c:ser>
        <c:dLbls>
          <c:showLegendKey val="0"/>
          <c:showVal val="0"/>
          <c:showCatName val="0"/>
          <c:showSerName val="0"/>
          <c:showPercent val="0"/>
          <c:showBubbleSize val="0"/>
        </c:dLbls>
        <c:marker val="1"/>
        <c:smooth val="0"/>
        <c:axId val="1179381087"/>
        <c:axId val="929931408"/>
      </c:lineChart>
      <c:catAx>
        <c:axId val="1179381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crossAx val="929931408"/>
        <c:crosses val="autoZero"/>
        <c:auto val="1"/>
        <c:lblAlgn val="ctr"/>
        <c:lblOffset val="100"/>
        <c:noMultiLvlLbl val="0"/>
      </c:catAx>
      <c:valAx>
        <c:axId val="92993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crossAx val="1179381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l-G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l-GL"/>
              <a:t>Indberettede</a:t>
            </a:r>
            <a:r>
              <a:rPr lang="kl-GL" baseline="0"/>
              <a:t> syfilistilfælde fordelt på alder og køn</a:t>
            </a:r>
          </a:p>
          <a:p>
            <a:pPr>
              <a:defRPr/>
            </a:pPr>
            <a:r>
              <a:rPr lang="kl-GL" baseline="0"/>
              <a:t>2022</a:t>
            </a:r>
            <a:endParaRPr lang="kl-G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kl-GL"/>
        </a:p>
      </c:txPr>
    </c:title>
    <c:autoTitleDeleted val="0"/>
    <c:plotArea>
      <c:layout/>
      <c:barChart>
        <c:barDir val="col"/>
        <c:grouping val="clustered"/>
        <c:varyColors val="0"/>
        <c:ser>
          <c:idx val="0"/>
          <c:order val="0"/>
          <c:tx>
            <c:strRef>
              <c:f>'Ark1'!$B$1</c:f>
              <c:strCache>
                <c:ptCount val="1"/>
                <c:pt idx="0">
                  <c:v>Mænd</c:v>
                </c:pt>
              </c:strCache>
            </c:strRef>
          </c:tx>
          <c:spPr>
            <a:solidFill>
              <a:schemeClr val="accent1"/>
            </a:solidFill>
            <a:ln>
              <a:noFill/>
            </a:ln>
            <a:effectLst/>
          </c:spPr>
          <c:invertIfNegative val="0"/>
          <c:cat>
            <c:strRef>
              <c:f>'Ark1'!$A$2:$A$14</c:f>
              <c:strCache>
                <c:ptCount val="13"/>
                <c:pt idx="0">
                  <c:v>0</c:v>
                </c:pt>
                <c:pt idx="1">
                  <c:v>10-14</c:v>
                </c:pt>
                <c:pt idx="2">
                  <c:v>15-19</c:v>
                </c:pt>
                <c:pt idx="3">
                  <c:v>20-24</c:v>
                </c:pt>
                <c:pt idx="4">
                  <c:v>25-29</c:v>
                </c:pt>
                <c:pt idx="5">
                  <c:v>30-34</c:v>
                </c:pt>
                <c:pt idx="6">
                  <c:v>35-39</c:v>
                </c:pt>
                <c:pt idx="7">
                  <c:v>40-44</c:v>
                </c:pt>
                <c:pt idx="8">
                  <c:v>45-49</c:v>
                </c:pt>
                <c:pt idx="9">
                  <c:v>50-54</c:v>
                </c:pt>
                <c:pt idx="10">
                  <c:v>55-59</c:v>
                </c:pt>
                <c:pt idx="11">
                  <c:v>60-64</c:v>
                </c:pt>
                <c:pt idx="12">
                  <c:v>&gt;65</c:v>
                </c:pt>
              </c:strCache>
            </c:strRef>
          </c:cat>
          <c:val>
            <c:numRef>
              <c:f>'Ark1'!$B$2:$B$14</c:f>
              <c:numCache>
                <c:formatCode>General</c:formatCode>
                <c:ptCount val="13"/>
                <c:pt idx="0">
                  <c:v>1</c:v>
                </c:pt>
                <c:pt idx="1">
                  <c:v>0</c:v>
                </c:pt>
                <c:pt idx="2">
                  <c:v>8</c:v>
                </c:pt>
                <c:pt idx="3">
                  <c:v>25</c:v>
                </c:pt>
                <c:pt idx="4">
                  <c:v>17</c:v>
                </c:pt>
                <c:pt idx="5">
                  <c:v>13</c:v>
                </c:pt>
                <c:pt idx="6">
                  <c:v>11</c:v>
                </c:pt>
                <c:pt idx="7">
                  <c:v>2</c:v>
                </c:pt>
                <c:pt idx="8">
                  <c:v>3</c:v>
                </c:pt>
                <c:pt idx="9">
                  <c:v>2</c:v>
                </c:pt>
                <c:pt idx="10">
                  <c:v>11</c:v>
                </c:pt>
                <c:pt idx="11">
                  <c:v>0</c:v>
                </c:pt>
                <c:pt idx="12">
                  <c:v>1</c:v>
                </c:pt>
              </c:numCache>
            </c:numRef>
          </c:val>
          <c:extLst>
            <c:ext xmlns:c16="http://schemas.microsoft.com/office/drawing/2014/chart" uri="{C3380CC4-5D6E-409C-BE32-E72D297353CC}">
              <c16:uniqueId val="{00000000-7280-48ED-8021-0EAEF06784F2}"/>
            </c:ext>
          </c:extLst>
        </c:ser>
        <c:ser>
          <c:idx val="1"/>
          <c:order val="1"/>
          <c:tx>
            <c:strRef>
              <c:f>'Ark1'!$C$1</c:f>
              <c:strCache>
                <c:ptCount val="1"/>
                <c:pt idx="0">
                  <c:v>Kvinder</c:v>
                </c:pt>
              </c:strCache>
            </c:strRef>
          </c:tx>
          <c:spPr>
            <a:solidFill>
              <a:schemeClr val="accent2"/>
            </a:solidFill>
            <a:ln>
              <a:noFill/>
            </a:ln>
            <a:effectLst/>
          </c:spPr>
          <c:invertIfNegative val="0"/>
          <c:cat>
            <c:strRef>
              <c:f>'Ark1'!$A$2:$A$14</c:f>
              <c:strCache>
                <c:ptCount val="13"/>
                <c:pt idx="0">
                  <c:v>0</c:v>
                </c:pt>
                <c:pt idx="1">
                  <c:v>10-14</c:v>
                </c:pt>
                <c:pt idx="2">
                  <c:v>15-19</c:v>
                </c:pt>
                <c:pt idx="3">
                  <c:v>20-24</c:v>
                </c:pt>
                <c:pt idx="4">
                  <c:v>25-29</c:v>
                </c:pt>
                <c:pt idx="5">
                  <c:v>30-34</c:v>
                </c:pt>
                <c:pt idx="6">
                  <c:v>35-39</c:v>
                </c:pt>
                <c:pt idx="7">
                  <c:v>40-44</c:v>
                </c:pt>
                <c:pt idx="8">
                  <c:v>45-49</c:v>
                </c:pt>
                <c:pt idx="9">
                  <c:v>50-54</c:v>
                </c:pt>
                <c:pt idx="10">
                  <c:v>55-59</c:v>
                </c:pt>
                <c:pt idx="11">
                  <c:v>60-64</c:v>
                </c:pt>
                <c:pt idx="12">
                  <c:v>&gt;65</c:v>
                </c:pt>
              </c:strCache>
            </c:strRef>
          </c:cat>
          <c:val>
            <c:numRef>
              <c:f>'Ark1'!$C$2:$C$14</c:f>
              <c:numCache>
                <c:formatCode>General</c:formatCode>
                <c:ptCount val="13"/>
                <c:pt idx="1">
                  <c:v>2</c:v>
                </c:pt>
                <c:pt idx="2">
                  <c:v>41</c:v>
                </c:pt>
                <c:pt idx="3">
                  <c:v>37</c:v>
                </c:pt>
                <c:pt idx="4">
                  <c:v>21</c:v>
                </c:pt>
                <c:pt idx="5">
                  <c:v>16</c:v>
                </c:pt>
                <c:pt idx="6">
                  <c:v>9</c:v>
                </c:pt>
                <c:pt idx="7">
                  <c:v>5</c:v>
                </c:pt>
                <c:pt idx="8">
                  <c:v>2</c:v>
                </c:pt>
                <c:pt idx="9">
                  <c:v>3</c:v>
                </c:pt>
                <c:pt idx="10">
                  <c:v>1</c:v>
                </c:pt>
                <c:pt idx="11">
                  <c:v>1</c:v>
                </c:pt>
                <c:pt idx="12">
                  <c:v>1</c:v>
                </c:pt>
              </c:numCache>
            </c:numRef>
          </c:val>
          <c:extLst>
            <c:ext xmlns:c16="http://schemas.microsoft.com/office/drawing/2014/chart" uri="{C3380CC4-5D6E-409C-BE32-E72D297353CC}">
              <c16:uniqueId val="{00000001-7280-48ED-8021-0EAEF06784F2}"/>
            </c:ext>
          </c:extLst>
        </c:ser>
        <c:dLbls>
          <c:showLegendKey val="0"/>
          <c:showVal val="0"/>
          <c:showCatName val="0"/>
          <c:showSerName val="0"/>
          <c:showPercent val="0"/>
          <c:showBubbleSize val="0"/>
        </c:dLbls>
        <c:gapWidth val="219"/>
        <c:overlap val="-27"/>
        <c:axId val="46738720"/>
        <c:axId val="46744128"/>
      </c:barChart>
      <c:catAx>
        <c:axId val="467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crossAx val="46744128"/>
        <c:crosses val="autoZero"/>
        <c:auto val="1"/>
        <c:lblAlgn val="ctr"/>
        <c:lblOffset val="100"/>
        <c:noMultiLvlLbl val="0"/>
      </c:catAx>
      <c:valAx>
        <c:axId val="4674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crossAx val="467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l-G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l-G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646A-9719-4246-AB86-8A2ECD573308}">
  <ds:schemaRefs>
    <ds:schemaRef ds:uri="Captia"/>
  </ds:schemaRefs>
</ds:datastoreItem>
</file>

<file path=customXml/itemProps2.xml><?xml version="1.0" encoding="utf-8"?>
<ds:datastoreItem xmlns:ds="http://schemas.openxmlformats.org/officeDocument/2006/customXml" ds:itemID="{8798C8DA-8827-4B6F-8C24-4B55F11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d54f2ae6b2a841c698eae3c54aab3d0b</Template>
  <TotalTime>2899</TotalTime>
  <Pages>1</Pages>
  <Words>1623</Words>
  <Characters>9256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Kreutzmann</dc:creator>
  <cp:lastModifiedBy>Dorthe Kreutzmann</cp:lastModifiedBy>
  <cp:revision>35</cp:revision>
  <dcterms:created xsi:type="dcterms:W3CDTF">2022-10-18T16:12:00Z</dcterms:created>
  <dcterms:modified xsi:type="dcterms:W3CDTF">2024-01-03T18:26:00Z</dcterms:modified>
</cp:coreProperties>
</file>